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3453" w14:textId="77777777" w:rsidR="00FD4BF5" w:rsidRDefault="00FD4BF5" w:rsidP="00FD4B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1E315E06" w14:textId="77777777" w:rsidR="00FD4BF5" w:rsidRDefault="00FD4BF5" w:rsidP="00FD4B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ООО «Стрелковый клуб» </w:t>
      </w:r>
    </w:p>
    <w:p w14:paraId="66F0C80C" w14:textId="677CE504" w:rsidR="00FD4BF5" w:rsidRDefault="00FD4BF5" w:rsidP="00FD4B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del w:id="0" w:author="Лазарева Екатерина Олеговна" w:date="2022-11-28T13:56:00Z">
        <w:r w:rsidDel="0069226F">
          <w:rPr>
            <w:rFonts w:ascii="Times New Roman" w:hAnsi="Times New Roman" w:cs="Times New Roman"/>
            <w:sz w:val="24"/>
            <w:szCs w:val="24"/>
          </w:rPr>
          <w:delText xml:space="preserve">№_____ </w:delText>
        </w:r>
      </w:del>
      <w:ins w:id="1" w:author="Лазарева Екатерина Олеговна" w:date="2022-11-28T13:56:00Z">
        <w:r w:rsidR="0069226F">
          <w:rPr>
            <w:rFonts w:ascii="Times New Roman" w:hAnsi="Times New Roman" w:cs="Times New Roman"/>
            <w:sz w:val="24"/>
            <w:szCs w:val="24"/>
          </w:rPr>
          <w:t>№</w:t>
        </w:r>
        <w:r w:rsidR="0069226F">
          <w:rPr>
            <w:rFonts w:ascii="Times New Roman" w:hAnsi="Times New Roman" w:cs="Times New Roman"/>
            <w:sz w:val="24"/>
            <w:szCs w:val="24"/>
          </w:rPr>
          <w:t>1Р</w:t>
        </w:r>
        <w:r w:rsidR="0069226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от </w:t>
      </w:r>
      <w:del w:id="2" w:author="Лазарева Екатерина Олеговна" w:date="2022-11-28T13:56:00Z">
        <w:r w:rsidDel="0069226F">
          <w:rPr>
            <w:rFonts w:ascii="Times New Roman" w:hAnsi="Times New Roman" w:cs="Times New Roman"/>
            <w:sz w:val="24"/>
            <w:szCs w:val="24"/>
          </w:rPr>
          <w:delText xml:space="preserve">«____»________ </w:delText>
        </w:r>
      </w:del>
      <w:ins w:id="3" w:author="Лазарева Екатерина Олеговна" w:date="2022-11-28T13:56:00Z">
        <w:r w:rsidR="0069226F">
          <w:rPr>
            <w:rFonts w:ascii="Times New Roman" w:hAnsi="Times New Roman" w:cs="Times New Roman"/>
            <w:sz w:val="24"/>
            <w:szCs w:val="24"/>
          </w:rPr>
          <w:t>«</w:t>
        </w:r>
        <w:r w:rsidR="0069226F">
          <w:rPr>
            <w:rFonts w:ascii="Times New Roman" w:hAnsi="Times New Roman" w:cs="Times New Roman"/>
            <w:sz w:val="24"/>
            <w:szCs w:val="24"/>
          </w:rPr>
          <w:t xml:space="preserve">28» ноября 2022 </w:t>
        </w:r>
      </w:ins>
      <w:bookmarkStart w:id="4" w:name="_GoBack"/>
      <w:bookmarkEnd w:id="4"/>
      <w:del w:id="5" w:author="Лазарева Екатерина Олеговна" w:date="2022-11-28T13:56:00Z">
        <w:r w:rsidDel="0069226F">
          <w:rPr>
            <w:rFonts w:ascii="Times New Roman" w:hAnsi="Times New Roman" w:cs="Times New Roman"/>
            <w:sz w:val="24"/>
            <w:szCs w:val="24"/>
          </w:rPr>
          <w:delText>____</w:delText>
        </w:r>
      </w:del>
      <w:r>
        <w:rPr>
          <w:rFonts w:ascii="Times New Roman" w:hAnsi="Times New Roman" w:cs="Times New Roman"/>
          <w:sz w:val="24"/>
          <w:szCs w:val="24"/>
        </w:rPr>
        <w:t>г.</w:t>
      </w:r>
    </w:p>
    <w:p w14:paraId="3E375338" w14:textId="77777777" w:rsidR="00FD4BF5" w:rsidRDefault="00FD4BF5" w:rsidP="00C92C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B806388" w14:textId="77777777" w:rsidR="00FD4BF5" w:rsidRDefault="00FD4BF5" w:rsidP="00C92C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775098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775B982E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0FEA090F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206A511A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29B62551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4BC26A38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7C71BF5B" w14:textId="77777777" w:rsidR="00330317" w:rsidRDefault="00FD4BF5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30317">
        <w:rPr>
          <w:rFonts w:ascii="Times New Roman" w:hAnsi="Times New Roman" w:cs="Times New Roman"/>
          <w:b/>
          <w:sz w:val="40"/>
          <w:szCs w:val="24"/>
        </w:rPr>
        <w:t xml:space="preserve">ПОЛОЖЕНИЕ </w:t>
      </w:r>
    </w:p>
    <w:p w14:paraId="32C6FE2B" w14:textId="777AC62C" w:rsidR="00C92CA4" w:rsidRDefault="00FD4BF5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30317">
        <w:rPr>
          <w:rFonts w:ascii="Times New Roman" w:hAnsi="Times New Roman" w:cs="Times New Roman"/>
          <w:b/>
          <w:sz w:val="40"/>
          <w:szCs w:val="24"/>
        </w:rPr>
        <w:t xml:space="preserve">О </w:t>
      </w:r>
      <w:r w:rsidR="00C37A28">
        <w:rPr>
          <w:rFonts w:ascii="Times New Roman" w:hAnsi="Times New Roman" w:cs="Times New Roman"/>
          <w:b/>
          <w:sz w:val="40"/>
          <w:szCs w:val="24"/>
        </w:rPr>
        <w:t>СИСТЕМЕ ЛОЯЛЬНОСТИ</w:t>
      </w:r>
    </w:p>
    <w:p w14:paraId="1711980E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9032229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284246E7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1A6D4C0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483C9281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6CD4703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C2A2A5D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8A7F752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7EC7CDD7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230B521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31A18EED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DF4EF12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8843844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636F616B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42F9221C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6A9E56A6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76F0D46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A5D10A4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3F545818" w14:textId="77777777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Владивосток</w:t>
      </w:r>
    </w:p>
    <w:p w14:paraId="21C45581" w14:textId="77777777" w:rsidR="00330317" w:rsidRP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 г.</w:t>
      </w:r>
    </w:p>
    <w:p w14:paraId="041105F7" w14:textId="5ECB2CBD" w:rsidR="00330317" w:rsidRDefault="00330317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33803E9B" w14:textId="77777777" w:rsidR="006C498B" w:rsidRDefault="006C498B" w:rsidP="00C92CA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C1E8EE1" w14:textId="77777777" w:rsidR="00330317" w:rsidRPr="00330317" w:rsidRDefault="00330317" w:rsidP="009D36D1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5B5BFF6A" w14:textId="77777777" w:rsidR="00FD4BF5" w:rsidRPr="00C92CA4" w:rsidRDefault="00FD4BF5" w:rsidP="009D36D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3626FC1" w14:textId="40D23437" w:rsidR="00C92CA4" w:rsidRPr="00C92CA4" w:rsidRDefault="00C92CA4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 w:rsidR="00C37A28">
        <w:rPr>
          <w:rFonts w:ascii="Times New Roman" w:hAnsi="Times New Roman" w:cs="Times New Roman"/>
          <w:sz w:val="24"/>
          <w:szCs w:val="24"/>
        </w:rPr>
        <w:t>системе лояльности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C92CA4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C37A28">
        <w:rPr>
          <w:rFonts w:ascii="Times New Roman" w:hAnsi="Times New Roman" w:cs="Times New Roman"/>
          <w:sz w:val="24"/>
          <w:szCs w:val="24"/>
        </w:rPr>
        <w:t xml:space="preserve">выдачи и получения бонусных карт </w:t>
      </w:r>
      <w:r>
        <w:rPr>
          <w:rFonts w:ascii="Times New Roman" w:hAnsi="Times New Roman" w:cs="Times New Roman"/>
          <w:sz w:val="24"/>
          <w:szCs w:val="24"/>
        </w:rPr>
        <w:t>ООО «Стрелковый клуб»</w:t>
      </w:r>
      <w:r w:rsidR="00EA73DD">
        <w:rPr>
          <w:rFonts w:ascii="Times New Roman" w:hAnsi="Times New Roman" w:cs="Times New Roman"/>
          <w:sz w:val="24"/>
          <w:szCs w:val="24"/>
        </w:rPr>
        <w:t xml:space="preserve"> (далее – Общество)</w:t>
      </w:r>
      <w:r w:rsidRPr="00C92CA4">
        <w:rPr>
          <w:rFonts w:ascii="Times New Roman" w:hAnsi="Times New Roman" w:cs="Times New Roman"/>
          <w:sz w:val="24"/>
          <w:szCs w:val="24"/>
        </w:rPr>
        <w:t xml:space="preserve"> (</w:t>
      </w:r>
      <w:r w:rsidR="00330317">
        <w:rPr>
          <w:rFonts w:ascii="Times New Roman" w:hAnsi="Times New Roman" w:cs="Times New Roman"/>
          <w:sz w:val="24"/>
          <w:szCs w:val="24"/>
        </w:rPr>
        <w:t xml:space="preserve">равно </w:t>
      </w:r>
      <w:r>
        <w:rPr>
          <w:rFonts w:ascii="Times New Roman" w:hAnsi="Times New Roman" w:cs="Times New Roman"/>
          <w:sz w:val="24"/>
          <w:szCs w:val="24"/>
        </w:rPr>
        <w:t xml:space="preserve">Стрелковый клуб </w:t>
      </w:r>
      <w:r w:rsidR="00050E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Fireline</w:t>
      </w:r>
      <w:proofErr w:type="spellEnd"/>
      <w:r w:rsidR="00050E6E">
        <w:rPr>
          <w:rFonts w:ascii="Times New Roman" w:hAnsi="Times New Roman" w:cs="Times New Roman"/>
          <w:sz w:val="24"/>
          <w:szCs w:val="24"/>
        </w:rPr>
        <w:t>»</w:t>
      </w:r>
      <w:r w:rsidRPr="00C9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="00EA73DD">
        <w:rPr>
          <w:rFonts w:ascii="Times New Roman" w:hAnsi="Times New Roman" w:cs="Times New Roman"/>
          <w:sz w:val="24"/>
          <w:szCs w:val="24"/>
        </w:rPr>
        <w:t xml:space="preserve"> (далее – Клуб)</w:t>
      </w:r>
      <w:r>
        <w:rPr>
          <w:rFonts w:ascii="Times New Roman" w:hAnsi="Times New Roman" w:cs="Times New Roman"/>
          <w:sz w:val="24"/>
          <w:szCs w:val="24"/>
        </w:rPr>
        <w:t xml:space="preserve">) (ИНН </w:t>
      </w:r>
      <w:r w:rsidR="00330317" w:rsidRPr="00330317">
        <w:rPr>
          <w:rFonts w:ascii="Times New Roman" w:hAnsi="Times New Roman" w:cs="Times New Roman"/>
          <w:sz w:val="24"/>
          <w:szCs w:val="24"/>
        </w:rPr>
        <w:t>2540262149</w:t>
      </w:r>
      <w:r w:rsidR="003303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92CA4">
        <w:rPr>
          <w:rFonts w:ascii="Times New Roman" w:hAnsi="Times New Roman" w:cs="Times New Roman"/>
          <w:sz w:val="24"/>
          <w:szCs w:val="24"/>
        </w:rPr>
        <w:t xml:space="preserve"> </w:t>
      </w:r>
      <w:r w:rsidR="00330317" w:rsidRPr="00330317">
        <w:rPr>
          <w:rFonts w:ascii="Times New Roman" w:hAnsi="Times New Roman" w:cs="Times New Roman"/>
          <w:sz w:val="24"/>
          <w:szCs w:val="24"/>
        </w:rPr>
        <w:t>1212500015276</w:t>
      </w:r>
      <w:r w:rsidR="003303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C92CA4">
        <w:rPr>
          <w:rFonts w:ascii="Times New Roman" w:hAnsi="Times New Roman" w:cs="Times New Roman"/>
          <w:sz w:val="24"/>
          <w:szCs w:val="24"/>
        </w:rPr>
        <w:t xml:space="preserve">и почтовый адрес: </w:t>
      </w:r>
      <w:r w:rsidR="00330317" w:rsidRPr="00330317">
        <w:rPr>
          <w:rFonts w:ascii="Times New Roman" w:hAnsi="Times New Roman" w:cs="Times New Roman"/>
          <w:sz w:val="24"/>
          <w:szCs w:val="24"/>
        </w:rPr>
        <w:t>690090, Приморский край, Владивосток г. Западная ул., дом 13, помещение 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2CA4">
        <w:rPr>
          <w:rFonts w:ascii="Times New Roman" w:hAnsi="Times New Roman" w:cs="Times New Roman"/>
          <w:sz w:val="24"/>
          <w:szCs w:val="24"/>
        </w:rPr>
        <w:t>.</w:t>
      </w:r>
    </w:p>
    <w:p w14:paraId="5BC924F3" w14:textId="038476E1" w:rsidR="00C37A28" w:rsidRDefault="00C92CA4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1.2. </w:t>
      </w:r>
      <w:r w:rsidR="00C37A28" w:rsidRPr="00C37A28">
        <w:rPr>
          <w:rFonts w:ascii="Times New Roman" w:hAnsi="Times New Roman" w:cs="Times New Roman"/>
          <w:sz w:val="24"/>
          <w:szCs w:val="24"/>
        </w:rPr>
        <w:t>Участвовать в программе</w:t>
      </w:r>
      <w:r w:rsidR="00C37A28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="00C37A28" w:rsidRPr="00C37A28">
        <w:rPr>
          <w:rFonts w:ascii="Times New Roman" w:hAnsi="Times New Roman" w:cs="Times New Roman"/>
          <w:sz w:val="24"/>
          <w:szCs w:val="24"/>
        </w:rPr>
        <w:t xml:space="preserve"> вправе клиенты, </w:t>
      </w:r>
      <w:r w:rsidR="00C37A28">
        <w:rPr>
          <w:rFonts w:ascii="Times New Roman" w:hAnsi="Times New Roman" w:cs="Times New Roman"/>
          <w:sz w:val="24"/>
          <w:szCs w:val="24"/>
        </w:rPr>
        <w:t>прошедшие тестирование в порядке, определенном данным Положением.</w:t>
      </w:r>
      <w:r w:rsidR="00C37A28" w:rsidRPr="00C37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15B33" w14:textId="523D1E18" w:rsid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37A28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</w:rPr>
        <w:t>для получения бонусной карты Клуба возможно только со второго посещения К</w:t>
      </w:r>
      <w:r w:rsidRPr="00C37A28">
        <w:rPr>
          <w:rFonts w:ascii="Times New Roman" w:hAnsi="Times New Roman" w:cs="Times New Roman"/>
          <w:sz w:val="24"/>
          <w:szCs w:val="24"/>
        </w:rPr>
        <w:t>луба — на индивидуальной тренировке. За одну тренировку можно реализовать одну попытку выполнения упражнения. Для выполнения упражнения используются выстрелы, приобретённые заранее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7EFAD" w14:textId="41FDC27A" w:rsid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Предусмотреть следующие виды бонусных карт Клуба и тестирования для их получения:</w:t>
      </w:r>
    </w:p>
    <w:p w14:paraId="6D2600BF" w14:textId="77777777" w:rsid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91B937" w14:textId="7D9D2832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Уровень </w:t>
      </w:r>
      <w:proofErr w:type="spellStart"/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>Advanced</w:t>
      </w:r>
      <w:proofErr w:type="spellEnd"/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— скидка 5%</w:t>
      </w:r>
      <w:r w:rsidRPr="00C37A28">
        <w:rPr>
          <w:rFonts w:ascii="Times New Roman" w:hAnsi="Times New Roman" w:cs="Times New Roman"/>
          <w:sz w:val="24"/>
          <w:szCs w:val="24"/>
        </w:rPr>
        <w:t>:</w:t>
      </w:r>
    </w:p>
    <w:p w14:paraId="5DBDF64B" w14:textId="6129BE72" w:rsid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бонусной карты для уровня</w:t>
      </w:r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клиенту необходимо выполнить одно упражнение:</w:t>
      </w:r>
    </w:p>
    <w:p w14:paraId="29B68C44" w14:textId="7AB9F1FB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7A28">
        <w:rPr>
          <w:rFonts w:ascii="Times New Roman" w:hAnsi="Times New Roman" w:cs="Times New Roman"/>
          <w:sz w:val="24"/>
          <w:szCs w:val="24"/>
        </w:rPr>
        <w:t xml:space="preserve">3 выстрела с дистанции 25 метров по мишени с разметкой от 10 до 5. Положение: магазин в оружии, патрона в патроннике нет. Время на упражнение: 15 секунд.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37A28">
        <w:rPr>
          <w:rFonts w:ascii="Times New Roman" w:hAnsi="Times New Roman" w:cs="Times New Roman"/>
          <w:sz w:val="24"/>
          <w:szCs w:val="24"/>
        </w:rPr>
        <w:t>адача — набрать не менее 25 баллов.</w:t>
      </w:r>
    </w:p>
    <w:p w14:paraId="602DF232" w14:textId="77777777" w:rsid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клиентом п</w:t>
      </w:r>
      <w:r w:rsidRPr="00C37A28">
        <w:rPr>
          <w:rFonts w:ascii="Times New Roman" w:hAnsi="Times New Roman" w:cs="Times New Roman"/>
          <w:sz w:val="24"/>
          <w:szCs w:val="24"/>
        </w:rPr>
        <w:t>родемонстри</w:t>
      </w:r>
      <w:r>
        <w:rPr>
          <w:rFonts w:ascii="Times New Roman" w:hAnsi="Times New Roman" w:cs="Times New Roman"/>
          <w:sz w:val="24"/>
          <w:szCs w:val="24"/>
        </w:rPr>
        <w:t>ровано</w:t>
      </w:r>
      <w:r w:rsidRPr="00C37A28">
        <w:rPr>
          <w:rFonts w:ascii="Times New Roman" w:hAnsi="Times New Roman" w:cs="Times New Roman"/>
          <w:sz w:val="24"/>
          <w:szCs w:val="24"/>
        </w:rPr>
        <w:t xml:space="preserve"> стрелковое мастерство</w:t>
      </w:r>
      <w:r>
        <w:rPr>
          <w:rFonts w:ascii="Times New Roman" w:hAnsi="Times New Roman" w:cs="Times New Roman"/>
          <w:sz w:val="24"/>
          <w:szCs w:val="24"/>
        </w:rPr>
        <w:t>, клиент получает</w:t>
      </w:r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скидку до 20% на патроны.</w:t>
      </w:r>
    </w:p>
    <w:p w14:paraId="611475DD" w14:textId="6B413E02" w:rsid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после выполнения упражнения, описанного в данном подпункте, клиент вправе перейти на следующие уровни</w:t>
      </w:r>
      <w:r w:rsidRPr="00C37A28">
        <w:rPr>
          <w:rFonts w:ascii="Times New Roman" w:hAnsi="Times New Roman" w:cs="Times New Roman"/>
          <w:sz w:val="24"/>
          <w:szCs w:val="24"/>
        </w:rPr>
        <w:t xml:space="preserve">, сдав упражнения из тестирования </w:t>
      </w:r>
      <w:r>
        <w:rPr>
          <w:rFonts w:ascii="Times New Roman" w:hAnsi="Times New Roman" w:cs="Times New Roman"/>
          <w:sz w:val="24"/>
          <w:szCs w:val="24"/>
        </w:rPr>
        <w:t>в порядке, указанном</w:t>
      </w:r>
      <w:r w:rsidR="00E97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1A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971A0">
        <w:rPr>
          <w:rFonts w:ascii="Times New Roman" w:hAnsi="Times New Roman" w:cs="Times New Roman"/>
          <w:sz w:val="24"/>
          <w:szCs w:val="24"/>
        </w:rPr>
        <w:t>. пп.</w:t>
      </w:r>
      <w:r>
        <w:rPr>
          <w:rFonts w:ascii="Times New Roman" w:hAnsi="Times New Roman" w:cs="Times New Roman"/>
          <w:sz w:val="24"/>
          <w:szCs w:val="24"/>
        </w:rPr>
        <w:t xml:space="preserve">1.4.2 </w:t>
      </w:r>
      <w:r w:rsidR="00E97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1.4.5 Положения.</w:t>
      </w:r>
    </w:p>
    <w:p w14:paraId="66CF1FBE" w14:textId="77777777" w:rsid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0ECB1C" w14:textId="520A3BBD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</w:t>
      </w:r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Уровень </w:t>
      </w:r>
      <w:proofErr w:type="spellStart"/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>Intermediate</w:t>
      </w:r>
      <w:proofErr w:type="spellEnd"/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— скидка 10%</w:t>
      </w:r>
      <w:r w:rsidRPr="00C37A28">
        <w:rPr>
          <w:rFonts w:ascii="Times New Roman" w:hAnsi="Times New Roman" w:cs="Times New Roman"/>
          <w:sz w:val="24"/>
          <w:szCs w:val="24"/>
        </w:rPr>
        <w:t>:</w:t>
      </w:r>
    </w:p>
    <w:p w14:paraId="0B69519D" w14:textId="69450659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 xml:space="preserve">Для получения бонусной карты для уровня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клиенту необходимо выполнить </w:t>
      </w:r>
      <w:r>
        <w:rPr>
          <w:rFonts w:ascii="Times New Roman" w:hAnsi="Times New Roman" w:cs="Times New Roman"/>
          <w:sz w:val="24"/>
          <w:szCs w:val="24"/>
        </w:rPr>
        <w:t>два упражнения</w:t>
      </w:r>
      <w:r w:rsidRPr="00C37A28">
        <w:rPr>
          <w:rFonts w:ascii="Times New Roman" w:hAnsi="Times New Roman" w:cs="Times New Roman"/>
          <w:sz w:val="24"/>
          <w:szCs w:val="24"/>
        </w:rPr>
        <w:t>:</w:t>
      </w:r>
    </w:p>
    <w:p w14:paraId="626CAEC7" w14:textId="713C02C7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Drill</w:t>
      </w:r>
      <w:proofErr w:type="spellEnd"/>
    </w:p>
    <w:p w14:paraId="273AE920" w14:textId="371D2446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>Дистанция: 6м. Кол-во выстрелов: 6. Стартовая позиция: лицом к ми</w:t>
      </w:r>
      <w:r>
        <w:rPr>
          <w:rFonts w:ascii="Times New Roman" w:hAnsi="Times New Roman" w:cs="Times New Roman"/>
          <w:sz w:val="24"/>
          <w:szCs w:val="24"/>
        </w:rPr>
        <w:t>шени. Требуемый хит-фактор: 10.</w:t>
      </w:r>
    </w:p>
    <w:p w14:paraId="1A0E3CFB" w14:textId="06CB28D3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Drill</w:t>
      </w:r>
      <w:proofErr w:type="spellEnd"/>
    </w:p>
    <w:p w14:paraId="2F46202F" w14:textId="77777777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 xml:space="preserve">Дистанция: 13м. Кол-во выстрелов: 6. Мишени: 6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попперов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>. Стартовая позиция: лицом к мишени. Требуемый хит-фактор: 8.</w:t>
      </w:r>
    </w:p>
    <w:p w14:paraId="3EA043FA" w14:textId="77777777" w:rsid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0E436E" w14:textId="7045AEF5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1.4.3. </w:t>
      </w:r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Уровень </w:t>
      </w:r>
      <w:proofErr w:type="spellStart"/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>Master</w:t>
      </w:r>
      <w:proofErr w:type="spellEnd"/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— скидка 15%</w:t>
      </w:r>
      <w:r w:rsidRPr="00C37A28">
        <w:rPr>
          <w:rFonts w:ascii="Times New Roman" w:hAnsi="Times New Roman" w:cs="Times New Roman"/>
          <w:sz w:val="24"/>
          <w:szCs w:val="24"/>
        </w:rPr>
        <w:t>:</w:t>
      </w:r>
    </w:p>
    <w:p w14:paraId="69916C02" w14:textId="35D54774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>Для получения бонусной карты для уровня</w:t>
      </w:r>
      <w:r w:rsidRPr="00C37A28"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клиенту необходимо выполнить три упражнения:</w:t>
      </w:r>
    </w:p>
    <w:p w14:paraId="0AE96DA9" w14:textId="5222ED5A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Drill</w:t>
      </w:r>
      <w:proofErr w:type="spellEnd"/>
    </w:p>
    <w:p w14:paraId="54BC358A" w14:textId="79AFE057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>Дистанция: 6м. Кол-во выстрелов: 6. Стартовая позиция: лицом к мишени. Условия выполнения: поразить ми</w:t>
      </w:r>
      <w:r>
        <w:rPr>
          <w:rFonts w:ascii="Times New Roman" w:hAnsi="Times New Roman" w:cs="Times New Roman"/>
          <w:sz w:val="24"/>
          <w:szCs w:val="24"/>
        </w:rPr>
        <w:t>шень. Требуемый хит-фактор: 10.</w:t>
      </w:r>
    </w:p>
    <w:p w14:paraId="535ECE71" w14:textId="50BC4692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Drill</w:t>
      </w:r>
      <w:proofErr w:type="spellEnd"/>
    </w:p>
    <w:p w14:paraId="067B5F66" w14:textId="3A28A596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 xml:space="preserve">Дистанция: 13м. Кол-во выстрелов: 6. Мишени: 6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попперов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>. Стартовая позиция: лицом к мишени. Условия выполнения: поразить мишень. Требуемый хит-фактор: 9.</w:t>
      </w:r>
    </w:p>
    <w:p w14:paraId="46078F6A" w14:textId="7AABF05C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Presidente</w:t>
      </w:r>
      <w:proofErr w:type="spellEnd"/>
    </w:p>
    <w:p w14:paraId="2B15BAAA" w14:textId="77777777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>Дистанция: 7м. Кол-во выстрелов: 12. Мишени: 3 классические на расстоянии 1 метр друг от друга по центрам. Стартовая позиция: спиной к мишеням, руки подняты, кисти на уровне головы. Условия выполнения: поразить три мишени двумя выстрелами в любой последовательности, сменить магазин и снова поразить три мишени по два попадания в каждую мишень. Требуемый хит-фактор: 8.</w:t>
      </w:r>
    </w:p>
    <w:p w14:paraId="7BA6C779" w14:textId="77777777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F57EF5" w14:textId="47188393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1.4.4. </w:t>
      </w:r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Уровень </w:t>
      </w:r>
      <w:proofErr w:type="spellStart"/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>Grand</w:t>
      </w:r>
      <w:proofErr w:type="spellEnd"/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>Master</w:t>
      </w:r>
      <w:proofErr w:type="spellEnd"/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— скидка 20%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144E13" w14:textId="0F58F8BA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 xml:space="preserve">Для получения бонусной карты для уровня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клиенту необходимо выполнить три упражнения:</w:t>
      </w:r>
    </w:p>
    <w:p w14:paraId="29041D46" w14:textId="6D5DCBAA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Drill</w:t>
      </w:r>
      <w:proofErr w:type="spellEnd"/>
    </w:p>
    <w:p w14:paraId="47930618" w14:textId="4F0352D4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>Дистанция: 6м. Кол-во выстрелов: 6. Стартовая позиция: лицом к мишени. Условия выполнения: поразить ми</w:t>
      </w:r>
      <w:r>
        <w:rPr>
          <w:rFonts w:ascii="Times New Roman" w:hAnsi="Times New Roman" w:cs="Times New Roman"/>
          <w:sz w:val="24"/>
          <w:szCs w:val="24"/>
        </w:rPr>
        <w:t>шень. Требуемый хит-фактор: 12.</w:t>
      </w:r>
    </w:p>
    <w:p w14:paraId="6E5DAEDE" w14:textId="425B3630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Drill</w:t>
      </w:r>
      <w:proofErr w:type="spellEnd"/>
    </w:p>
    <w:p w14:paraId="791B3157" w14:textId="25E455D0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 xml:space="preserve">Дистанция: 13м. Кол-во выстрелов: 6. Мишени: 6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попперов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>. Стартовая позиция: лицом к мишени. Условия выполнения: поразить ми</w:t>
      </w:r>
      <w:r>
        <w:rPr>
          <w:rFonts w:ascii="Times New Roman" w:hAnsi="Times New Roman" w:cs="Times New Roman"/>
          <w:sz w:val="24"/>
          <w:szCs w:val="24"/>
        </w:rPr>
        <w:t>шень. Требуемый хит-фактор: 12.</w:t>
      </w:r>
    </w:p>
    <w:p w14:paraId="2340CCFF" w14:textId="43BCC4AF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3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28">
        <w:rPr>
          <w:rFonts w:ascii="Times New Roman" w:hAnsi="Times New Roman" w:cs="Times New Roman"/>
          <w:sz w:val="24"/>
          <w:szCs w:val="24"/>
        </w:rPr>
        <w:t>Presidente</w:t>
      </w:r>
      <w:proofErr w:type="spellEnd"/>
    </w:p>
    <w:p w14:paraId="080505D1" w14:textId="77777777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>Дистанция: 7м. Кол-во выстрелов: 12. Мишени: 3 классические на расстоянии 1 метр друг от друга по центрам. Стартовая позиция: спиной к мишеням, руки подняты, кисти на уровне головы. Условия выполнения: поразить три мишени двумя выстрелами в любой последовательности, сменить магазин и снова поразить три мишени по два попадания в каждую мишень. Требуемый хит-фактор: 10.</w:t>
      </w:r>
    </w:p>
    <w:p w14:paraId="43BCD8B9" w14:textId="77777777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8099E6" w14:textId="712C7883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1.4.5. </w:t>
      </w:r>
      <w:r w:rsidRPr="006C498B">
        <w:rPr>
          <w:rFonts w:ascii="Times New Roman" w:hAnsi="Times New Roman" w:cs="Times New Roman"/>
          <w:b/>
          <w:sz w:val="24"/>
          <w:szCs w:val="24"/>
          <w:u w:val="single"/>
        </w:rPr>
        <w:t>Золотая карта — скидка 20%:</w:t>
      </w:r>
    </w:p>
    <w:p w14:paraId="134BACDA" w14:textId="607E30F6" w:rsid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>Предоставляется индивиду</w:t>
      </w:r>
      <w:r w:rsidR="00E971A0">
        <w:rPr>
          <w:rFonts w:ascii="Times New Roman" w:hAnsi="Times New Roman" w:cs="Times New Roman"/>
          <w:sz w:val="24"/>
          <w:szCs w:val="24"/>
        </w:rPr>
        <w:t>ально по решению администрации К</w:t>
      </w:r>
      <w:r w:rsidRPr="00C37A28">
        <w:rPr>
          <w:rFonts w:ascii="Times New Roman" w:hAnsi="Times New Roman" w:cs="Times New Roman"/>
          <w:sz w:val="24"/>
          <w:szCs w:val="24"/>
        </w:rPr>
        <w:t xml:space="preserve">луба. </w:t>
      </w:r>
    </w:p>
    <w:p w14:paraId="5D9CDE3A" w14:textId="13893F3C" w:rsidR="00C37A28" w:rsidRP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28">
        <w:rPr>
          <w:rFonts w:ascii="Times New Roman" w:hAnsi="Times New Roman" w:cs="Times New Roman"/>
          <w:sz w:val="24"/>
          <w:szCs w:val="24"/>
        </w:rPr>
        <w:t>Предоставляется приоритетный выбор времени и возможность бронировать время для тренировок по выделенному номеру.</w:t>
      </w:r>
    </w:p>
    <w:p w14:paraId="779808B9" w14:textId="66F7EDAE" w:rsidR="00C37A28" w:rsidRDefault="00C37A28" w:rsidP="00C37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3A3235" w14:textId="78CF0770" w:rsidR="00C37A28" w:rsidRDefault="00C37A28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Бонусные карты действуют в сети стрелковых клубов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Fireline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следующим адресам:</w:t>
      </w:r>
    </w:p>
    <w:p w14:paraId="5704E67A" w14:textId="0E37A2DE" w:rsidR="00C37A28" w:rsidRDefault="00F01D1B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Владивосток, ул. Западная, 13, помещение 77.</w:t>
      </w:r>
    </w:p>
    <w:p w14:paraId="740EDF01" w14:textId="77777777" w:rsidR="006C498B" w:rsidRDefault="00C37A28" w:rsidP="006C49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6C498B">
        <w:rPr>
          <w:rFonts w:ascii="Times New Roman" w:hAnsi="Times New Roman" w:cs="Times New Roman"/>
          <w:sz w:val="24"/>
          <w:szCs w:val="24"/>
        </w:rPr>
        <w:t>Бонусная к</w:t>
      </w:r>
      <w:r w:rsidR="006C498B" w:rsidRPr="006C498B">
        <w:rPr>
          <w:rFonts w:ascii="Times New Roman" w:hAnsi="Times New Roman" w:cs="Times New Roman"/>
          <w:sz w:val="24"/>
          <w:szCs w:val="24"/>
        </w:rPr>
        <w:t xml:space="preserve">арта не именная, </w:t>
      </w:r>
      <w:r w:rsidR="006C498B">
        <w:rPr>
          <w:rFonts w:ascii="Times New Roman" w:hAnsi="Times New Roman" w:cs="Times New Roman"/>
          <w:sz w:val="24"/>
          <w:szCs w:val="24"/>
        </w:rPr>
        <w:t>но</w:t>
      </w:r>
      <w:r w:rsidRPr="00C37A28">
        <w:rPr>
          <w:rFonts w:ascii="Times New Roman" w:hAnsi="Times New Roman" w:cs="Times New Roman"/>
          <w:sz w:val="24"/>
          <w:szCs w:val="24"/>
        </w:rPr>
        <w:t xml:space="preserve"> может быть использована только </w:t>
      </w:r>
      <w:r>
        <w:rPr>
          <w:rFonts w:ascii="Times New Roman" w:hAnsi="Times New Roman" w:cs="Times New Roman"/>
          <w:sz w:val="24"/>
          <w:szCs w:val="24"/>
        </w:rPr>
        <w:t>владельцем</w:t>
      </w:r>
      <w:r w:rsidRPr="00C37A28">
        <w:rPr>
          <w:rFonts w:ascii="Times New Roman" w:hAnsi="Times New Roman" w:cs="Times New Roman"/>
          <w:sz w:val="24"/>
          <w:szCs w:val="24"/>
        </w:rPr>
        <w:t xml:space="preserve">, на имя которого </w:t>
      </w:r>
      <w:r>
        <w:rPr>
          <w:rFonts w:ascii="Times New Roman" w:hAnsi="Times New Roman" w:cs="Times New Roman"/>
          <w:sz w:val="24"/>
          <w:szCs w:val="24"/>
        </w:rPr>
        <w:t>оформлена карта</w:t>
      </w:r>
      <w:r w:rsidRPr="00C37A28">
        <w:rPr>
          <w:rFonts w:ascii="Times New Roman" w:hAnsi="Times New Roman" w:cs="Times New Roman"/>
          <w:sz w:val="24"/>
          <w:szCs w:val="24"/>
        </w:rPr>
        <w:t xml:space="preserve">, и не подлежит передаче третьим лицам. В случае подозрений на злоупотребление </w:t>
      </w:r>
      <w:r w:rsidR="00F23B12">
        <w:rPr>
          <w:rFonts w:ascii="Times New Roman" w:hAnsi="Times New Roman" w:cs="Times New Roman"/>
          <w:sz w:val="24"/>
          <w:szCs w:val="24"/>
        </w:rPr>
        <w:t>пользования бонусной картой</w:t>
      </w:r>
      <w:r w:rsidRPr="00C37A28">
        <w:rPr>
          <w:rFonts w:ascii="Times New Roman" w:hAnsi="Times New Roman" w:cs="Times New Roman"/>
          <w:sz w:val="24"/>
          <w:szCs w:val="24"/>
        </w:rPr>
        <w:t xml:space="preserve">, </w:t>
      </w:r>
      <w:r w:rsidR="00F23B12">
        <w:rPr>
          <w:rFonts w:ascii="Times New Roman" w:hAnsi="Times New Roman" w:cs="Times New Roman"/>
          <w:sz w:val="24"/>
          <w:szCs w:val="24"/>
        </w:rPr>
        <w:t>Общество (Клуб)</w:t>
      </w:r>
      <w:r w:rsidRPr="00C37A28">
        <w:rPr>
          <w:rFonts w:ascii="Times New Roman" w:hAnsi="Times New Roman" w:cs="Times New Roman"/>
          <w:sz w:val="24"/>
          <w:szCs w:val="24"/>
        </w:rPr>
        <w:t xml:space="preserve"> ост</w:t>
      </w:r>
      <w:r w:rsidR="00F23B12">
        <w:rPr>
          <w:rFonts w:ascii="Times New Roman" w:hAnsi="Times New Roman" w:cs="Times New Roman"/>
          <w:sz w:val="24"/>
          <w:szCs w:val="24"/>
        </w:rPr>
        <w:t>авляет за собой право её изъять (аннулировать действие)</w:t>
      </w:r>
      <w:r w:rsidRPr="00C37A28">
        <w:rPr>
          <w:rFonts w:ascii="Times New Roman" w:hAnsi="Times New Roman" w:cs="Times New Roman"/>
          <w:sz w:val="24"/>
          <w:szCs w:val="24"/>
        </w:rPr>
        <w:t>.</w:t>
      </w:r>
    </w:p>
    <w:p w14:paraId="79607AD9" w14:textId="010D3DF7" w:rsidR="006C498B" w:rsidRDefault="006C498B" w:rsidP="006C49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C37A28">
        <w:rPr>
          <w:rFonts w:ascii="Times New Roman" w:hAnsi="Times New Roman" w:cs="Times New Roman"/>
          <w:sz w:val="24"/>
          <w:szCs w:val="24"/>
        </w:rPr>
        <w:t>Бонусная карта является собственностью Общества (Клуба).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5334B" w14:textId="7898ECAE" w:rsidR="006C498B" w:rsidRDefault="006C498B" w:rsidP="00C37A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Бонусная карта предоставляет её владельцу только право на получение соответствующей скидки</w:t>
      </w:r>
      <w:r w:rsidRPr="006C498B">
        <w:rPr>
          <w:rFonts w:ascii="Times New Roman" w:hAnsi="Times New Roman" w:cs="Times New Roman"/>
          <w:sz w:val="24"/>
          <w:szCs w:val="24"/>
        </w:rPr>
        <w:t xml:space="preserve"> на патроны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D0241" w14:textId="77777777" w:rsidR="006C498B" w:rsidRDefault="006C498B" w:rsidP="006C49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Бонусной карте присваивается</w:t>
      </w:r>
      <w:r w:rsidRPr="006C498B">
        <w:rPr>
          <w:rFonts w:ascii="Times New Roman" w:hAnsi="Times New Roman" w:cs="Times New Roman"/>
          <w:sz w:val="24"/>
          <w:szCs w:val="24"/>
        </w:rPr>
        <w:t xml:space="preserve"> номер.</w:t>
      </w:r>
    </w:p>
    <w:p w14:paraId="76F81A77" w14:textId="076FDB32" w:rsidR="00C92CA4" w:rsidRPr="00C92CA4" w:rsidRDefault="006C498B" w:rsidP="006C49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C92CA4" w:rsidRPr="00C92CA4">
        <w:rPr>
          <w:rFonts w:ascii="Times New Roman" w:hAnsi="Times New Roman" w:cs="Times New Roman"/>
          <w:sz w:val="24"/>
          <w:szCs w:val="24"/>
        </w:rPr>
        <w:t>Настоящее Положение размещено в свободном доступе на интернет-сайте</w:t>
      </w:r>
      <w:r w:rsidR="009D36D1">
        <w:rPr>
          <w:rFonts w:ascii="Times New Roman" w:hAnsi="Times New Roman" w:cs="Times New Roman"/>
          <w:sz w:val="24"/>
          <w:szCs w:val="24"/>
        </w:rPr>
        <w:t xml:space="preserve"> </w:t>
      </w:r>
      <w:r w:rsidR="00FD4BF5">
        <w:rPr>
          <w:rFonts w:ascii="Times New Roman" w:hAnsi="Times New Roman" w:cs="Times New Roman"/>
          <w:sz w:val="24"/>
          <w:szCs w:val="24"/>
        </w:rPr>
        <w:t>Клуба</w:t>
      </w:r>
      <w:r w:rsidR="00C92CA4" w:rsidRPr="00C92CA4">
        <w:rPr>
          <w:rFonts w:ascii="Times New Roman" w:hAnsi="Times New Roman" w:cs="Times New Roman"/>
          <w:sz w:val="24"/>
          <w:szCs w:val="24"/>
        </w:rPr>
        <w:t xml:space="preserve"> на домене </w:t>
      </w:r>
      <w:r w:rsidR="00F01D1B" w:rsidRPr="00F01D1B">
        <w:rPr>
          <w:rFonts w:ascii="Times New Roman" w:hAnsi="Times New Roman" w:cs="Times New Roman"/>
          <w:sz w:val="24"/>
          <w:szCs w:val="24"/>
        </w:rPr>
        <w:t>https://firelinevl.ru/</w:t>
      </w:r>
    </w:p>
    <w:p w14:paraId="1C8932A2" w14:textId="6938B7A5" w:rsidR="006C498B" w:rsidRDefault="00C92CA4" w:rsidP="006C49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CA4">
        <w:rPr>
          <w:rFonts w:ascii="Times New Roman" w:hAnsi="Times New Roman" w:cs="Times New Roman"/>
          <w:sz w:val="24"/>
          <w:szCs w:val="24"/>
        </w:rPr>
        <w:t xml:space="preserve">Положение действует до момента размещения на интернет-сайте </w:t>
      </w:r>
      <w:r w:rsidR="00FD4BF5">
        <w:rPr>
          <w:rFonts w:ascii="Times New Roman" w:hAnsi="Times New Roman" w:cs="Times New Roman"/>
          <w:sz w:val="24"/>
          <w:szCs w:val="24"/>
        </w:rPr>
        <w:t>Клуба</w:t>
      </w:r>
      <w:r w:rsidRPr="00C92CA4">
        <w:rPr>
          <w:rFonts w:ascii="Times New Roman" w:hAnsi="Times New Roman" w:cs="Times New Roman"/>
          <w:sz w:val="24"/>
          <w:szCs w:val="24"/>
        </w:rPr>
        <w:t xml:space="preserve"> на домене </w:t>
      </w:r>
      <w:r w:rsidR="00F01D1B" w:rsidRPr="00F01D1B">
        <w:rPr>
          <w:rFonts w:ascii="Times New Roman" w:hAnsi="Times New Roman" w:cs="Times New Roman"/>
          <w:sz w:val="24"/>
          <w:szCs w:val="24"/>
        </w:rPr>
        <w:t>https://firelinevl.ru/</w:t>
      </w:r>
      <w:r w:rsidRPr="00C92CA4">
        <w:rPr>
          <w:rFonts w:ascii="Times New Roman" w:hAnsi="Times New Roman" w:cs="Times New Roman"/>
          <w:sz w:val="24"/>
          <w:szCs w:val="24"/>
        </w:rPr>
        <w:t xml:space="preserve"> новой редакции Положения</w:t>
      </w:r>
      <w:r w:rsidR="00FD4BF5">
        <w:rPr>
          <w:rFonts w:ascii="Times New Roman" w:hAnsi="Times New Roman" w:cs="Times New Roman"/>
          <w:sz w:val="24"/>
          <w:szCs w:val="24"/>
        </w:rPr>
        <w:t xml:space="preserve"> </w:t>
      </w:r>
      <w:r w:rsidRPr="00C92CA4">
        <w:rPr>
          <w:rFonts w:ascii="Times New Roman" w:hAnsi="Times New Roman" w:cs="Times New Roman"/>
          <w:sz w:val="24"/>
          <w:szCs w:val="24"/>
        </w:rPr>
        <w:t>или уведомления об отмене Положения. Держатель</w:t>
      </w:r>
      <w:r w:rsidR="00330317" w:rsidRPr="00330317">
        <w:t xml:space="preserve"> </w:t>
      </w:r>
      <w:r w:rsidR="00330317">
        <w:t>(</w:t>
      </w:r>
      <w:r w:rsidR="00330317" w:rsidRPr="00330317">
        <w:rPr>
          <w:rFonts w:ascii="Times New Roman" w:hAnsi="Times New Roman" w:cs="Times New Roman"/>
          <w:sz w:val="24"/>
          <w:szCs w:val="24"/>
        </w:rPr>
        <w:t>предъявитель</w:t>
      </w:r>
      <w:r w:rsidR="00330317">
        <w:rPr>
          <w:rFonts w:ascii="Times New Roman" w:hAnsi="Times New Roman" w:cs="Times New Roman"/>
          <w:sz w:val="24"/>
          <w:szCs w:val="24"/>
        </w:rPr>
        <w:t>)</w:t>
      </w:r>
      <w:r w:rsidRPr="00C92CA4">
        <w:rPr>
          <w:rFonts w:ascii="Times New Roman" w:hAnsi="Times New Roman" w:cs="Times New Roman"/>
          <w:sz w:val="24"/>
          <w:szCs w:val="24"/>
        </w:rPr>
        <w:t xml:space="preserve"> должен самостоятельно отслеживать</w:t>
      </w:r>
      <w:r w:rsidR="009D36D1">
        <w:rPr>
          <w:rFonts w:ascii="Times New Roman" w:hAnsi="Times New Roman" w:cs="Times New Roman"/>
          <w:sz w:val="24"/>
          <w:szCs w:val="24"/>
        </w:rPr>
        <w:t xml:space="preserve"> </w:t>
      </w:r>
      <w:r w:rsidRPr="00C92CA4">
        <w:rPr>
          <w:rFonts w:ascii="Times New Roman" w:hAnsi="Times New Roman" w:cs="Times New Roman"/>
          <w:sz w:val="24"/>
          <w:szCs w:val="24"/>
        </w:rPr>
        <w:t>изменения Положения.</w:t>
      </w:r>
    </w:p>
    <w:p w14:paraId="106CFD0C" w14:textId="3FEA34C5" w:rsidR="006C498B" w:rsidRDefault="006C498B" w:rsidP="006C49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FD4BF5" w:rsidRPr="006C498B">
        <w:rPr>
          <w:rFonts w:ascii="Times New Roman" w:hAnsi="Times New Roman" w:cs="Times New Roman"/>
          <w:sz w:val="24"/>
          <w:szCs w:val="24"/>
        </w:rPr>
        <w:t>Общество (Клуб)</w:t>
      </w:r>
      <w:r w:rsidR="00C92CA4" w:rsidRPr="006C498B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и в любое время вносить изменения</w:t>
      </w:r>
      <w:r w:rsidR="009D36D1" w:rsidRPr="006C498B">
        <w:rPr>
          <w:rFonts w:ascii="Times New Roman" w:hAnsi="Times New Roman" w:cs="Times New Roman"/>
          <w:sz w:val="24"/>
          <w:szCs w:val="24"/>
        </w:rPr>
        <w:t xml:space="preserve"> </w:t>
      </w:r>
      <w:r w:rsidR="00C92CA4" w:rsidRPr="006C498B">
        <w:rPr>
          <w:rFonts w:ascii="Times New Roman" w:hAnsi="Times New Roman" w:cs="Times New Roman"/>
          <w:sz w:val="24"/>
          <w:szCs w:val="24"/>
        </w:rPr>
        <w:t>в настоящее Положение. Информация об изменениях в Положение размещается</w:t>
      </w:r>
      <w:r w:rsidR="009D36D1" w:rsidRPr="006C498B">
        <w:rPr>
          <w:rFonts w:ascii="Times New Roman" w:hAnsi="Times New Roman" w:cs="Times New Roman"/>
          <w:sz w:val="24"/>
          <w:szCs w:val="24"/>
        </w:rPr>
        <w:t xml:space="preserve"> </w:t>
      </w:r>
      <w:r w:rsidR="00C92CA4" w:rsidRPr="006C498B">
        <w:rPr>
          <w:rFonts w:ascii="Times New Roman" w:hAnsi="Times New Roman" w:cs="Times New Roman"/>
          <w:sz w:val="24"/>
          <w:szCs w:val="24"/>
        </w:rPr>
        <w:t xml:space="preserve">на интернет-сайте и на домене </w:t>
      </w:r>
      <w:r w:rsidR="00F01D1B" w:rsidRPr="00F01D1B">
        <w:rPr>
          <w:rFonts w:ascii="Times New Roman" w:hAnsi="Times New Roman" w:cs="Times New Roman"/>
          <w:sz w:val="24"/>
          <w:szCs w:val="24"/>
        </w:rPr>
        <w:t>https://firelinevl.ru/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DBA71E" w14:textId="60184F9D" w:rsidR="00330317" w:rsidRDefault="006C498B" w:rsidP="006C49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Владелец бонусной карты обязан</w:t>
      </w:r>
      <w:r w:rsidR="00330317">
        <w:rPr>
          <w:rFonts w:ascii="Times New Roman" w:hAnsi="Times New Roman" w:cs="Times New Roman"/>
          <w:sz w:val="24"/>
          <w:szCs w:val="24"/>
        </w:rPr>
        <w:t xml:space="preserve"> соблюдать Правила посещения </w:t>
      </w:r>
      <w:r w:rsidR="00FD4BF5">
        <w:rPr>
          <w:rFonts w:ascii="Times New Roman" w:hAnsi="Times New Roman" w:cs="Times New Roman"/>
          <w:sz w:val="24"/>
          <w:szCs w:val="24"/>
        </w:rPr>
        <w:t>Клуба.</w:t>
      </w:r>
    </w:p>
    <w:p w14:paraId="11A732A5" w14:textId="2F7FE72D" w:rsidR="00105ACD" w:rsidRDefault="006C498B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 w:rsidR="00330317">
        <w:rPr>
          <w:rFonts w:ascii="Times New Roman" w:hAnsi="Times New Roman" w:cs="Times New Roman"/>
          <w:sz w:val="24"/>
          <w:szCs w:val="24"/>
        </w:rPr>
        <w:t xml:space="preserve"> </w:t>
      </w:r>
      <w:r w:rsidR="00105ACD">
        <w:rPr>
          <w:rFonts w:ascii="Times New Roman" w:hAnsi="Times New Roman" w:cs="Times New Roman"/>
          <w:sz w:val="24"/>
          <w:szCs w:val="24"/>
        </w:rPr>
        <w:t>Приложени</w:t>
      </w:r>
      <w:r w:rsidR="00330317">
        <w:rPr>
          <w:rFonts w:ascii="Times New Roman" w:hAnsi="Times New Roman" w:cs="Times New Roman"/>
          <w:sz w:val="24"/>
          <w:szCs w:val="24"/>
        </w:rPr>
        <w:t>е № 1 к настоящему Положению – О</w:t>
      </w:r>
      <w:r w:rsidR="00B83543">
        <w:rPr>
          <w:rFonts w:ascii="Times New Roman" w:hAnsi="Times New Roman" w:cs="Times New Roman"/>
          <w:sz w:val="24"/>
          <w:szCs w:val="24"/>
        </w:rPr>
        <w:t>браз</w:t>
      </w:r>
      <w:r w:rsidR="00105ACD">
        <w:rPr>
          <w:rFonts w:ascii="Times New Roman" w:hAnsi="Times New Roman" w:cs="Times New Roman"/>
          <w:sz w:val="24"/>
          <w:szCs w:val="24"/>
        </w:rPr>
        <w:t>ц</w:t>
      </w:r>
      <w:r w:rsidR="00B83543">
        <w:rPr>
          <w:rFonts w:ascii="Times New Roman" w:hAnsi="Times New Roman" w:cs="Times New Roman"/>
          <w:sz w:val="24"/>
          <w:szCs w:val="24"/>
        </w:rPr>
        <w:t>ы</w:t>
      </w:r>
      <w:r w:rsidR="0010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бонусных карт</w:t>
      </w:r>
      <w:r w:rsidR="00105ACD">
        <w:rPr>
          <w:rFonts w:ascii="Times New Roman" w:hAnsi="Times New Roman" w:cs="Times New Roman"/>
          <w:sz w:val="24"/>
          <w:szCs w:val="24"/>
        </w:rPr>
        <w:t>.</w:t>
      </w:r>
    </w:p>
    <w:p w14:paraId="0E9B49F6" w14:textId="14F3B970" w:rsidR="00F01D1B" w:rsidRDefault="00F0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1DC53E" w14:textId="77777777" w:rsidR="00F01D1B" w:rsidRDefault="00F01D1B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DD4B2" w14:textId="77777777" w:rsidR="009D36D1" w:rsidRDefault="009D36D1" w:rsidP="009D3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57F1E" w14:textId="77777777" w:rsidR="009D36D1" w:rsidRDefault="009D36D1" w:rsidP="009D36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1 к настоящему Положению</w:t>
      </w:r>
    </w:p>
    <w:p w14:paraId="02EA5C32" w14:textId="77777777" w:rsidR="009D36D1" w:rsidRDefault="009D36D1" w:rsidP="009D36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3DFA9C6" w14:textId="77777777" w:rsidR="00B83543" w:rsidRDefault="00B83543" w:rsidP="009D36D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681194D" w14:textId="4224C745" w:rsidR="009D36D1" w:rsidRDefault="009D36D1" w:rsidP="009D36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D1">
        <w:rPr>
          <w:rFonts w:ascii="Times New Roman" w:hAnsi="Times New Roman" w:cs="Times New Roman"/>
          <w:b/>
          <w:sz w:val="24"/>
          <w:szCs w:val="24"/>
        </w:rPr>
        <w:t>О</w:t>
      </w:r>
      <w:r w:rsidR="00B83543">
        <w:rPr>
          <w:rFonts w:ascii="Times New Roman" w:hAnsi="Times New Roman" w:cs="Times New Roman"/>
          <w:b/>
          <w:sz w:val="24"/>
          <w:szCs w:val="24"/>
        </w:rPr>
        <w:t>браз</w:t>
      </w:r>
      <w:r w:rsidRPr="009D36D1">
        <w:rPr>
          <w:rFonts w:ascii="Times New Roman" w:hAnsi="Times New Roman" w:cs="Times New Roman"/>
          <w:b/>
          <w:sz w:val="24"/>
          <w:szCs w:val="24"/>
        </w:rPr>
        <w:t>ц</w:t>
      </w:r>
      <w:r w:rsidR="00B83543">
        <w:rPr>
          <w:rFonts w:ascii="Times New Roman" w:hAnsi="Times New Roman" w:cs="Times New Roman"/>
          <w:b/>
          <w:sz w:val="24"/>
          <w:szCs w:val="24"/>
        </w:rPr>
        <w:t>ы</w:t>
      </w:r>
      <w:r w:rsidRPr="009D3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98B">
        <w:rPr>
          <w:rFonts w:ascii="Times New Roman" w:hAnsi="Times New Roman" w:cs="Times New Roman"/>
          <w:b/>
          <w:sz w:val="24"/>
          <w:szCs w:val="24"/>
        </w:rPr>
        <w:t>бонусных карт</w:t>
      </w:r>
    </w:p>
    <w:p w14:paraId="17FD838D" w14:textId="73AC77C2" w:rsidR="00F01D1B" w:rsidRDefault="00F01D1B" w:rsidP="009D36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B4EE1" w14:textId="75AEB603" w:rsidR="00F01D1B" w:rsidRPr="009D36D1" w:rsidRDefault="0069226F" w:rsidP="009D36D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0F62E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567pt">
            <v:imagedata r:id="rId5" o:title="образцы-карт"/>
          </v:shape>
        </w:pict>
      </w:r>
    </w:p>
    <w:sectPr w:rsidR="00F01D1B" w:rsidRPr="009D36D1" w:rsidSect="00C37A2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035"/>
    <w:multiLevelType w:val="multilevel"/>
    <w:tmpl w:val="25AC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азарева Екатерина Олеговна">
    <w15:presenceInfo w15:providerId="None" w15:userId="Лазарева Екатерина Олег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6F"/>
    <w:rsid w:val="00050E6E"/>
    <w:rsid w:val="00105ACD"/>
    <w:rsid w:val="001B5B6F"/>
    <w:rsid w:val="00330317"/>
    <w:rsid w:val="003A1AF1"/>
    <w:rsid w:val="0069226F"/>
    <w:rsid w:val="006C498B"/>
    <w:rsid w:val="00981D96"/>
    <w:rsid w:val="009D36D1"/>
    <w:rsid w:val="00B71D03"/>
    <w:rsid w:val="00B83543"/>
    <w:rsid w:val="00BF4228"/>
    <w:rsid w:val="00C37A28"/>
    <w:rsid w:val="00C92CA4"/>
    <w:rsid w:val="00DC2B12"/>
    <w:rsid w:val="00E45E57"/>
    <w:rsid w:val="00E971A0"/>
    <w:rsid w:val="00EA73DD"/>
    <w:rsid w:val="00F01D1B"/>
    <w:rsid w:val="00F23B12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E3393B"/>
  <w15:chartTrackingRefBased/>
  <w15:docId w15:val="{3BC09B79-977A-4904-9794-C63E2986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CA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9D36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36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36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36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36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Юлия Александровна</dc:creator>
  <cp:keywords/>
  <dc:description/>
  <cp:lastModifiedBy>Лазарева Екатерина Олеговна</cp:lastModifiedBy>
  <cp:revision>13</cp:revision>
  <dcterms:created xsi:type="dcterms:W3CDTF">2022-11-14T04:26:00Z</dcterms:created>
  <dcterms:modified xsi:type="dcterms:W3CDTF">2022-11-28T03:56:00Z</dcterms:modified>
</cp:coreProperties>
</file>