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13453" w14:textId="77777777" w:rsidR="00FD4BF5" w:rsidRDefault="00FD4BF5" w:rsidP="00FD4B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1E315E06" w14:textId="77777777" w:rsidR="00FD4BF5" w:rsidRDefault="00FD4BF5" w:rsidP="00FD4B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ООО «Стрелковый клуб» </w:t>
      </w:r>
    </w:p>
    <w:p w14:paraId="66F0C80C" w14:textId="742E65CF" w:rsidR="00FD4BF5" w:rsidRDefault="00FD4BF5" w:rsidP="00FD4B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del w:id="0" w:author="Лазарева Екатерина Олеговна" w:date="2022-11-28T13:55:00Z">
        <w:r w:rsidDel="00600000">
          <w:rPr>
            <w:rFonts w:ascii="Times New Roman" w:hAnsi="Times New Roman" w:cs="Times New Roman"/>
            <w:sz w:val="24"/>
            <w:szCs w:val="24"/>
          </w:rPr>
          <w:delText xml:space="preserve">№_____ </w:delText>
        </w:r>
      </w:del>
      <w:ins w:id="1" w:author="Лазарева Екатерина Олеговна" w:date="2022-11-28T13:55:00Z">
        <w:r w:rsidR="00600000">
          <w:rPr>
            <w:rFonts w:ascii="Times New Roman" w:hAnsi="Times New Roman" w:cs="Times New Roman"/>
            <w:sz w:val="24"/>
            <w:szCs w:val="24"/>
          </w:rPr>
          <w:t>№</w:t>
        </w:r>
        <w:r w:rsidR="00600000">
          <w:rPr>
            <w:rFonts w:ascii="Times New Roman" w:hAnsi="Times New Roman" w:cs="Times New Roman"/>
            <w:sz w:val="24"/>
            <w:szCs w:val="24"/>
          </w:rPr>
          <w:t>2Р</w:t>
        </w:r>
        <w:r w:rsidR="0060000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от </w:t>
      </w:r>
      <w:del w:id="2" w:author="Лазарева Екатерина Олеговна" w:date="2022-11-28T13:55:00Z">
        <w:r w:rsidDel="00600000">
          <w:rPr>
            <w:rFonts w:ascii="Times New Roman" w:hAnsi="Times New Roman" w:cs="Times New Roman"/>
            <w:sz w:val="24"/>
            <w:szCs w:val="24"/>
          </w:rPr>
          <w:delText xml:space="preserve">«____»________ </w:delText>
        </w:r>
      </w:del>
      <w:ins w:id="3" w:author="Лазарева Екатерина Олеговна" w:date="2022-11-28T13:55:00Z">
        <w:r w:rsidR="00600000">
          <w:rPr>
            <w:rFonts w:ascii="Times New Roman" w:hAnsi="Times New Roman" w:cs="Times New Roman"/>
            <w:sz w:val="24"/>
            <w:szCs w:val="24"/>
          </w:rPr>
          <w:t>«</w:t>
        </w:r>
        <w:r w:rsidR="00600000">
          <w:rPr>
            <w:rFonts w:ascii="Times New Roman" w:hAnsi="Times New Roman" w:cs="Times New Roman"/>
            <w:sz w:val="24"/>
            <w:szCs w:val="24"/>
          </w:rPr>
          <w:t xml:space="preserve">28» ноября 2022 </w:t>
        </w:r>
      </w:ins>
      <w:bookmarkStart w:id="4" w:name="_GoBack"/>
      <w:bookmarkEnd w:id="4"/>
      <w:del w:id="5" w:author="Лазарева Екатерина Олеговна" w:date="2022-11-28T13:55:00Z">
        <w:r w:rsidDel="00600000">
          <w:rPr>
            <w:rFonts w:ascii="Times New Roman" w:hAnsi="Times New Roman" w:cs="Times New Roman"/>
            <w:sz w:val="24"/>
            <w:szCs w:val="24"/>
          </w:rPr>
          <w:delText>____</w:delText>
        </w:r>
      </w:del>
      <w:r>
        <w:rPr>
          <w:rFonts w:ascii="Times New Roman" w:hAnsi="Times New Roman" w:cs="Times New Roman"/>
          <w:sz w:val="24"/>
          <w:szCs w:val="24"/>
        </w:rPr>
        <w:t>г.</w:t>
      </w:r>
    </w:p>
    <w:p w14:paraId="3E375338" w14:textId="77777777" w:rsidR="00FD4BF5" w:rsidRDefault="00FD4BF5" w:rsidP="00C92C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B806388" w14:textId="77777777" w:rsidR="00FD4BF5" w:rsidRDefault="00FD4BF5" w:rsidP="00C92C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7775098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775B982E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0FEA090F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206A511A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29B62551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4BC26A38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7C71BF5B" w14:textId="77777777" w:rsidR="00330317" w:rsidRDefault="00FD4BF5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30317">
        <w:rPr>
          <w:rFonts w:ascii="Times New Roman" w:hAnsi="Times New Roman" w:cs="Times New Roman"/>
          <w:b/>
          <w:sz w:val="40"/>
          <w:szCs w:val="24"/>
        </w:rPr>
        <w:t xml:space="preserve">ПОЛОЖЕНИЕ </w:t>
      </w:r>
    </w:p>
    <w:p w14:paraId="32C6FE2B" w14:textId="20235F46" w:rsidR="00C92CA4" w:rsidRDefault="00FD4BF5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30317">
        <w:rPr>
          <w:rFonts w:ascii="Times New Roman" w:hAnsi="Times New Roman" w:cs="Times New Roman"/>
          <w:b/>
          <w:sz w:val="40"/>
          <w:szCs w:val="24"/>
        </w:rPr>
        <w:t>О ПОДАРОЧНЫХ СЕРТИФ</w:t>
      </w:r>
      <w:r w:rsidR="00F6205B">
        <w:rPr>
          <w:rFonts w:ascii="Times New Roman" w:hAnsi="Times New Roman" w:cs="Times New Roman"/>
          <w:b/>
          <w:sz w:val="40"/>
          <w:szCs w:val="24"/>
        </w:rPr>
        <w:t>И</w:t>
      </w:r>
      <w:r w:rsidRPr="00330317">
        <w:rPr>
          <w:rFonts w:ascii="Times New Roman" w:hAnsi="Times New Roman" w:cs="Times New Roman"/>
          <w:b/>
          <w:sz w:val="40"/>
          <w:szCs w:val="24"/>
        </w:rPr>
        <w:t>КАТАХ</w:t>
      </w:r>
    </w:p>
    <w:p w14:paraId="1711980E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19032229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284246E7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11A6D4C0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483C9281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56CD4703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1C2A2A5D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18A7F752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7EC7CDD7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5230B521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31A18EED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1DF4EF12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58843844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636F616B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42F9221C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6A9E56A6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576F0D46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5A5D10A4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3F545818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г. Владивосток</w:t>
      </w:r>
    </w:p>
    <w:p w14:paraId="21C45581" w14:textId="77777777" w:rsidR="00330317" w:rsidRP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2022 г.</w:t>
      </w:r>
    </w:p>
    <w:p w14:paraId="041105F7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1C1E8EE1" w14:textId="77777777" w:rsidR="00330317" w:rsidRPr="00330317" w:rsidRDefault="00330317" w:rsidP="009D36D1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14:paraId="5B5BFF6A" w14:textId="77777777" w:rsidR="00FD4BF5" w:rsidRPr="00C92CA4" w:rsidRDefault="00FD4BF5" w:rsidP="009D36D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3626FC1" w14:textId="1406D295" w:rsidR="00C92CA4" w:rsidRP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t>1.1. Настоящее Положение о подарочных с</w:t>
      </w:r>
      <w:r>
        <w:rPr>
          <w:rFonts w:ascii="Times New Roman" w:hAnsi="Times New Roman" w:cs="Times New Roman"/>
          <w:sz w:val="24"/>
          <w:szCs w:val="24"/>
        </w:rPr>
        <w:t xml:space="preserve">ертификатах (далее – Положение) </w:t>
      </w:r>
      <w:r w:rsidRPr="00C92CA4">
        <w:rPr>
          <w:rFonts w:ascii="Times New Roman" w:hAnsi="Times New Roman" w:cs="Times New Roman"/>
          <w:sz w:val="24"/>
          <w:szCs w:val="24"/>
        </w:rPr>
        <w:t>определяет порядок приобретения и исполь</w:t>
      </w:r>
      <w:r>
        <w:rPr>
          <w:rFonts w:ascii="Times New Roman" w:hAnsi="Times New Roman" w:cs="Times New Roman"/>
          <w:sz w:val="24"/>
          <w:szCs w:val="24"/>
        </w:rPr>
        <w:t>зования подарочных сертификатов ООО «Стрелковый клуб»</w:t>
      </w:r>
      <w:r w:rsidR="00EA73DD">
        <w:rPr>
          <w:rFonts w:ascii="Times New Roman" w:hAnsi="Times New Roman" w:cs="Times New Roman"/>
          <w:sz w:val="24"/>
          <w:szCs w:val="24"/>
        </w:rPr>
        <w:t xml:space="preserve"> (далее – Общество)</w:t>
      </w:r>
      <w:r w:rsidRPr="00C92CA4">
        <w:rPr>
          <w:rFonts w:ascii="Times New Roman" w:hAnsi="Times New Roman" w:cs="Times New Roman"/>
          <w:sz w:val="24"/>
          <w:szCs w:val="24"/>
        </w:rPr>
        <w:t xml:space="preserve"> (</w:t>
      </w:r>
      <w:r w:rsidR="00330317">
        <w:rPr>
          <w:rFonts w:ascii="Times New Roman" w:hAnsi="Times New Roman" w:cs="Times New Roman"/>
          <w:sz w:val="24"/>
          <w:szCs w:val="24"/>
        </w:rPr>
        <w:t xml:space="preserve">равно </w:t>
      </w:r>
      <w:r>
        <w:rPr>
          <w:rFonts w:ascii="Times New Roman" w:hAnsi="Times New Roman" w:cs="Times New Roman"/>
          <w:sz w:val="24"/>
          <w:szCs w:val="24"/>
        </w:rPr>
        <w:t xml:space="preserve">Стрелковый клуб </w:t>
      </w:r>
      <w:r w:rsidR="00E07C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Fireline</w:t>
      </w:r>
      <w:proofErr w:type="spellEnd"/>
      <w:r w:rsidR="00E07CA5">
        <w:rPr>
          <w:rFonts w:ascii="Times New Roman" w:hAnsi="Times New Roman" w:cs="Times New Roman"/>
          <w:sz w:val="24"/>
          <w:szCs w:val="24"/>
        </w:rPr>
        <w:t>»</w:t>
      </w:r>
      <w:r w:rsidRPr="00C92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Владивосток</w:t>
      </w:r>
      <w:r w:rsidR="00EA73DD">
        <w:rPr>
          <w:rFonts w:ascii="Times New Roman" w:hAnsi="Times New Roman" w:cs="Times New Roman"/>
          <w:sz w:val="24"/>
          <w:szCs w:val="24"/>
        </w:rPr>
        <w:t xml:space="preserve"> (далее – Клуб)</w:t>
      </w:r>
      <w:r>
        <w:rPr>
          <w:rFonts w:ascii="Times New Roman" w:hAnsi="Times New Roman" w:cs="Times New Roman"/>
          <w:sz w:val="24"/>
          <w:szCs w:val="24"/>
        </w:rPr>
        <w:t xml:space="preserve">) (ИНН </w:t>
      </w:r>
      <w:r w:rsidR="00330317" w:rsidRPr="00330317">
        <w:rPr>
          <w:rFonts w:ascii="Times New Roman" w:hAnsi="Times New Roman" w:cs="Times New Roman"/>
          <w:sz w:val="24"/>
          <w:szCs w:val="24"/>
        </w:rPr>
        <w:t>2540262149</w:t>
      </w:r>
      <w:r w:rsidR="003303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ОГРН</w:t>
      </w:r>
      <w:r w:rsidRPr="00C92CA4">
        <w:rPr>
          <w:rFonts w:ascii="Times New Roman" w:hAnsi="Times New Roman" w:cs="Times New Roman"/>
          <w:sz w:val="24"/>
          <w:szCs w:val="24"/>
        </w:rPr>
        <w:t xml:space="preserve"> </w:t>
      </w:r>
      <w:r w:rsidR="00330317" w:rsidRPr="00330317">
        <w:rPr>
          <w:rFonts w:ascii="Times New Roman" w:hAnsi="Times New Roman" w:cs="Times New Roman"/>
          <w:sz w:val="24"/>
          <w:szCs w:val="24"/>
        </w:rPr>
        <w:t>1212500015276</w:t>
      </w:r>
      <w:r w:rsidR="003303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Pr="00C92CA4">
        <w:rPr>
          <w:rFonts w:ascii="Times New Roman" w:hAnsi="Times New Roman" w:cs="Times New Roman"/>
          <w:sz w:val="24"/>
          <w:szCs w:val="24"/>
        </w:rPr>
        <w:t xml:space="preserve">и почтовый адрес: </w:t>
      </w:r>
      <w:r w:rsidR="00330317" w:rsidRPr="00330317">
        <w:rPr>
          <w:rFonts w:ascii="Times New Roman" w:hAnsi="Times New Roman" w:cs="Times New Roman"/>
          <w:sz w:val="24"/>
          <w:szCs w:val="24"/>
        </w:rPr>
        <w:t>690090, Приморский край, Владивосток г. Западная ул., дом 13, помещение 77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2CA4">
        <w:rPr>
          <w:rFonts w:ascii="Times New Roman" w:hAnsi="Times New Roman" w:cs="Times New Roman"/>
          <w:sz w:val="24"/>
          <w:szCs w:val="24"/>
        </w:rPr>
        <w:t>.</w:t>
      </w:r>
    </w:p>
    <w:p w14:paraId="22662EAF" w14:textId="77777777" w:rsidR="00C92CA4" w:rsidRP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t>1.2. Определения и термины, используемые в настоящем Положении:</w:t>
      </w:r>
    </w:p>
    <w:p w14:paraId="4519B4E2" w14:textId="77777777" w:rsidR="00C92CA4" w:rsidRP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3DD">
        <w:rPr>
          <w:rFonts w:ascii="Times New Roman" w:hAnsi="Times New Roman" w:cs="Times New Roman"/>
          <w:b/>
          <w:sz w:val="24"/>
          <w:szCs w:val="24"/>
        </w:rPr>
        <w:t>Подарочный сертификат</w:t>
      </w:r>
      <w:r w:rsidRPr="00C92CA4">
        <w:rPr>
          <w:rFonts w:ascii="Times New Roman" w:hAnsi="Times New Roman" w:cs="Times New Roman"/>
          <w:sz w:val="24"/>
          <w:szCs w:val="24"/>
        </w:rPr>
        <w:t xml:space="preserve"> – документ, подтвержд</w:t>
      </w:r>
      <w:r w:rsidR="00E45E57">
        <w:rPr>
          <w:rFonts w:ascii="Times New Roman" w:hAnsi="Times New Roman" w:cs="Times New Roman"/>
          <w:sz w:val="24"/>
          <w:szCs w:val="24"/>
        </w:rPr>
        <w:t xml:space="preserve">ающий внесение физическим лицом </w:t>
      </w:r>
      <w:r w:rsidRPr="00C92CA4">
        <w:rPr>
          <w:rFonts w:ascii="Times New Roman" w:hAnsi="Times New Roman" w:cs="Times New Roman"/>
          <w:sz w:val="24"/>
          <w:szCs w:val="24"/>
        </w:rPr>
        <w:t xml:space="preserve">денежных средств в виде аванса в счет оплаты услуг, оказываемых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="00E45E57">
        <w:rPr>
          <w:rFonts w:ascii="Times New Roman" w:hAnsi="Times New Roman" w:cs="Times New Roman"/>
          <w:sz w:val="24"/>
          <w:szCs w:val="24"/>
        </w:rPr>
        <w:t xml:space="preserve">Стрелковый </w:t>
      </w:r>
      <w:r>
        <w:rPr>
          <w:rFonts w:ascii="Times New Roman" w:hAnsi="Times New Roman" w:cs="Times New Roman"/>
          <w:sz w:val="24"/>
          <w:szCs w:val="24"/>
        </w:rPr>
        <w:t>клуб»</w:t>
      </w:r>
      <w:r w:rsidRPr="00C92CA4">
        <w:rPr>
          <w:rFonts w:ascii="Times New Roman" w:hAnsi="Times New Roman" w:cs="Times New Roman"/>
          <w:sz w:val="24"/>
          <w:szCs w:val="24"/>
        </w:rPr>
        <w:t xml:space="preserve"> (далее – услуги), и дающий каждому такому физическому лицу</w:t>
      </w:r>
      <w:r w:rsidR="00E45E57">
        <w:rPr>
          <w:rFonts w:ascii="Times New Roman" w:hAnsi="Times New Roman" w:cs="Times New Roman"/>
          <w:sz w:val="24"/>
          <w:szCs w:val="24"/>
        </w:rPr>
        <w:t xml:space="preserve"> </w:t>
      </w:r>
      <w:r w:rsidRPr="00C92CA4">
        <w:rPr>
          <w:rFonts w:ascii="Times New Roman" w:hAnsi="Times New Roman" w:cs="Times New Roman"/>
          <w:sz w:val="24"/>
          <w:szCs w:val="24"/>
        </w:rPr>
        <w:t>право получить услугу посредством обмена под</w:t>
      </w:r>
      <w:r w:rsidR="00E45E57">
        <w:rPr>
          <w:rFonts w:ascii="Times New Roman" w:hAnsi="Times New Roman" w:cs="Times New Roman"/>
          <w:sz w:val="24"/>
          <w:szCs w:val="24"/>
        </w:rPr>
        <w:t>арочного сертификата на услугу</w:t>
      </w:r>
      <w:r w:rsidR="00330317">
        <w:rPr>
          <w:rFonts w:ascii="Times New Roman" w:hAnsi="Times New Roman" w:cs="Times New Roman"/>
          <w:sz w:val="24"/>
          <w:szCs w:val="24"/>
        </w:rPr>
        <w:t xml:space="preserve"> Клуба</w:t>
      </w:r>
      <w:r w:rsidR="00E45E57">
        <w:rPr>
          <w:rFonts w:ascii="Times New Roman" w:hAnsi="Times New Roman" w:cs="Times New Roman"/>
          <w:sz w:val="24"/>
          <w:szCs w:val="24"/>
        </w:rPr>
        <w:t xml:space="preserve">. </w:t>
      </w:r>
      <w:r w:rsidRPr="00C92CA4">
        <w:rPr>
          <w:rFonts w:ascii="Times New Roman" w:hAnsi="Times New Roman" w:cs="Times New Roman"/>
          <w:sz w:val="24"/>
          <w:szCs w:val="24"/>
        </w:rPr>
        <w:t xml:space="preserve">Подарочный сертификат является собственностью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C92CA4">
        <w:rPr>
          <w:rFonts w:ascii="Times New Roman" w:hAnsi="Times New Roman" w:cs="Times New Roman"/>
          <w:sz w:val="24"/>
          <w:szCs w:val="24"/>
        </w:rPr>
        <w:t>.</w:t>
      </w:r>
    </w:p>
    <w:p w14:paraId="063D1C9E" w14:textId="77777777" w:rsidR="00C92CA4" w:rsidRP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3DD">
        <w:rPr>
          <w:rFonts w:ascii="Times New Roman" w:hAnsi="Times New Roman" w:cs="Times New Roman"/>
          <w:b/>
          <w:sz w:val="24"/>
          <w:szCs w:val="24"/>
        </w:rPr>
        <w:t>Приобретатель подарочного сертификата</w:t>
      </w:r>
      <w:r w:rsidRPr="00C92CA4">
        <w:rPr>
          <w:rFonts w:ascii="Times New Roman" w:hAnsi="Times New Roman" w:cs="Times New Roman"/>
          <w:sz w:val="24"/>
          <w:szCs w:val="24"/>
        </w:rPr>
        <w:t xml:space="preserve"> – физичес</w:t>
      </w:r>
      <w:r w:rsidR="00E45E57">
        <w:rPr>
          <w:rFonts w:ascii="Times New Roman" w:hAnsi="Times New Roman" w:cs="Times New Roman"/>
          <w:sz w:val="24"/>
          <w:szCs w:val="24"/>
        </w:rPr>
        <w:t xml:space="preserve">кое лицо, оплатившее подарочный </w:t>
      </w:r>
      <w:r w:rsidRPr="00C92CA4">
        <w:rPr>
          <w:rFonts w:ascii="Times New Roman" w:hAnsi="Times New Roman" w:cs="Times New Roman"/>
          <w:sz w:val="24"/>
          <w:szCs w:val="24"/>
        </w:rPr>
        <w:t xml:space="preserve">сертификат в счет оплаты услуг, реализуемых </w:t>
      </w:r>
      <w:r>
        <w:rPr>
          <w:rFonts w:ascii="Times New Roman" w:hAnsi="Times New Roman" w:cs="Times New Roman"/>
          <w:sz w:val="24"/>
          <w:szCs w:val="24"/>
        </w:rPr>
        <w:t>Обществом</w:t>
      </w:r>
      <w:r w:rsidRPr="00C92CA4">
        <w:rPr>
          <w:rFonts w:ascii="Times New Roman" w:hAnsi="Times New Roman" w:cs="Times New Roman"/>
          <w:sz w:val="24"/>
          <w:szCs w:val="24"/>
        </w:rPr>
        <w:t>.</w:t>
      </w:r>
    </w:p>
    <w:p w14:paraId="717F9D0E" w14:textId="77777777" w:rsidR="00C92CA4" w:rsidRP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3DD">
        <w:rPr>
          <w:rFonts w:ascii="Times New Roman" w:hAnsi="Times New Roman" w:cs="Times New Roman"/>
          <w:b/>
          <w:sz w:val="24"/>
          <w:szCs w:val="24"/>
        </w:rPr>
        <w:t>Держатель (предъявитель) подарочного сертификата</w:t>
      </w:r>
      <w:r w:rsidRPr="00C92CA4">
        <w:rPr>
          <w:rFonts w:ascii="Times New Roman" w:hAnsi="Times New Roman" w:cs="Times New Roman"/>
          <w:sz w:val="24"/>
          <w:szCs w:val="24"/>
        </w:rPr>
        <w:t xml:space="preserve"> – физическо</w:t>
      </w:r>
      <w:r w:rsidR="00E45E57">
        <w:rPr>
          <w:rFonts w:ascii="Times New Roman" w:hAnsi="Times New Roman" w:cs="Times New Roman"/>
          <w:sz w:val="24"/>
          <w:szCs w:val="24"/>
        </w:rPr>
        <w:t xml:space="preserve">е лицо, получившее </w:t>
      </w:r>
      <w:r w:rsidR="00EA73DD">
        <w:rPr>
          <w:rFonts w:ascii="Times New Roman" w:hAnsi="Times New Roman" w:cs="Times New Roman"/>
          <w:sz w:val="24"/>
          <w:szCs w:val="24"/>
        </w:rPr>
        <w:t xml:space="preserve">во временное </w:t>
      </w:r>
      <w:r w:rsidRPr="00C92CA4">
        <w:rPr>
          <w:rFonts w:ascii="Times New Roman" w:hAnsi="Times New Roman" w:cs="Times New Roman"/>
          <w:sz w:val="24"/>
          <w:szCs w:val="24"/>
        </w:rPr>
        <w:t>владение подарочный сертификат и предъявившее его к исполнению.</w:t>
      </w:r>
    </w:p>
    <w:p w14:paraId="2484E149" w14:textId="7AF82A15" w:rsidR="00E45E57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t xml:space="preserve">1.3. Подарочный сертификат не является именным. </w:t>
      </w:r>
      <w:r w:rsidR="00EA73DD">
        <w:rPr>
          <w:rFonts w:ascii="Times New Roman" w:hAnsi="Times New Roman" w:cs="Times New Roman"/>
          <w:sz w:val="24"/>
          <w:szCs w:val="24"/>
        </w:rPr>
        <w:t>Приобретатель</w:t>
      </w:r>
      <w:r w:rsidR="00E45E57">
        <w:rPr>
          <w:rFonts w:ascii="Times New Roman" w:hAnsi="Times New Roman" w:cs="Times New Roman"/>
          <w:sz w:val="24"/>
          <w:szCs w:val="24"/>
        </w:rPr>
        <w:t xml:space="preserve"> подарочного </w:t>
      </w:r>
      <w:r w:rsidRPr="00C92CA4">
        <w:rPr>
          <w:rFonts w:ascii="Times New Roman" w:hAnsi="Times New Roman" w:cs="Times New Roman"/>
          <w:sz w:val="24"/>
          <w:szCs w:val="24"/>
        </w:rPr>
        <w:t>сертификата имеет право подарить либо иным способом передать подарочный сертификат</w:t>
      </w:r>
      <w:r w:rsidR="00727C4F">
        <w:rPr>
          <w:rFonts w:ascii="Times New Roman" w:hAnsi="Times New Roman" w:cs="Times New Roman"/>
          <w:sz w:val="24"/>
          <w:szCs w:val="24"/>
        </w:rPr>
        <w:t xml:space="preserve"> </w:t>
      </w:r>
      <w:r w:rsidRPr="00C92CA4">
        <w:rPr>
          <w:rFonts w:ascii="Times New Roman" w:hAnsi="Times New Roman" w:cs="Times New Roman"/>
          <w:sz w:val="24"/>
          <w:szCs w:val="24"/>
        </w:rPr>
        <w:t xml:space="preserve">третьему лицу. </w:t>
      </w:r>
    </w:p>
    <w:p w14:paraId="18C36784" w14:textId="704EDD85" w:rsidR="00105ACD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="00330317">
        <w:rPr>
          <w:rFonts w:ascii="Times New Roman" w:hAnsi="Times New Roman" w:cs="Times New Roman"/>
          <w:sz w:val="24"/>
          <w:szCs w:val="24"/>
        </w:rPr>
        <w:t xml:space="preserve"> (Клуб)</w:t>
      </w:r>
      <w:r w:rsidRPr="00C92CA4">
        <w:rPr>
          <w:rFonts w:ascii="Times New Roman" w:hAnsi="Times New Roman" w:cs="Times New Roman"/>
          <w:sz w:val="24"/>
          <w:szCs w:val="24"/>
        </w:rPr>
        <w:t xml:space="preserve"> не несет ответственности за</w:t>
      </w:r>
      <w:r w:rsidR="00E45E57">
        <w:rPr>
          <w:rFonts w:ascii="Times New Roman" w:hAnsi="Times New Roman" w:cs="Times New Roman"/>
          <w:sz w:val="24"/>
          <w:szCs w:val="24"/>
        </w:rPr>
        <w:t xml:space="preserve"> то, кому и на каких основаниях </w:t>
      </w:r>
      <w:r>
        <w:rPr>
          <w:rFonts w:ascii="Times New Roman" w:hAnsi="Times New Roman" w:cs="Times New Roman"/>
          <w:sz w:val="24"/>
          <w:szCs w:val="24"/>
        </w:rPr>
        <w:t>приобретателем</w:t>
      </w:r>
      <w:r w:rsidRPr="00C92CA4">
        <w:rPr>
          <w:rFonts w:ascii="Times New Roman" w:hAnsi="Times New Roman" w:cs="Times New Roman"/>
          <w:sz w:val="24"/>
          <w:szCs w:val="24"/>
        </w:rPr>
        <w:t xml:space="preserve"> либо третьим лицом передается подарочный сертификат. При передаче</w:t>
      </w:r>
      <w:r w:rsidR="00E45E57">
        <w:rPr>
          <w:rFonts w:ascii="Times New Roman" w:hAnsi="Times New Roman" w:cs="Times New Roman"/>
          <w:sz w:val="24"/>
          <w:szCs w:val="24"/>
        </w:rPr>
        <w:t xml:space="preserve"> </w:t>
      </w:r>
      <w:r w:rsidRPr="00C92CA4">
        <w:rPr>
          <w:rFonts w:ascii="Times New Roman" w:hAnsi="Times New Roman" w:cs="Times New Roman"/>
          <w:sz w:val="24"/>
          <w:szCs w:val="24"/>
        </w:rPr>
        <w:t xml:space="preserve">подарочного сертификата </w:t>
      </w:r>
      <w:r>
        <w:rPr>
          <w:rFonts w:ascii="Times New Roman" w:hAnsi="Times New Roman" w:cs="Times New Roman"/>
          <w:sz w:val="24"/>
          <w:szCs w:val="24"/>
        </w:rPr>
        <w:t>приобретатель</w:t>
      </w:r>
      <w:r w:rsidRPr="00C92CA4">
        <w:rPr>
          <w:rFonts w:ascii="Times New Roman" w:hAnsi="Times New Roman" w:cs="Times New Roman"/>
          <w:sz w:val="24"/>
          <w:szCs w:val="24"/>
        </w:rPr>
        <w:t xml:space="preserve"> подарочного серт</w:t>
      </w:r>
      <w:r w:rsidR="00E45E57">
        <w:rPr>
          <w:rFonts w:ascii="Times New Roman" w:hAnsi="Times New Roman" w:cs="Times New Roman"/>
          <w:sz w:val="24"/>
          <w:szCs w:val="24"/>
        </w:rPr>
        <w:t xml:space="preserve">ификата или третье лицо обязано </w:t>
      </w:r>
      <w:r w:rsidRPr="00C92CA4">
        <w:rPr>
          <w:rFonts w:ascii="Times New Roman" w:hAnsi="Times New Roman" w:cs="Times New Roman"/>
          <w:sz w:val="24"/>
          <w:szCs w:val="24"/>
        </w:rPr>
        <w:t>проинформировать лиц, получающих подарочный се</w:t>
      </w:r>
      <w:r>
        <w:rPr>
          <w:rFonts w:ascii="Times New Roman" w:hAnsi="Times New Roman" w:cs="Times New Roman"/>
          <w:sz w:val="24"/>
          <w:szCs w:val="24"/>
        </w:rPr>
        <w:t xml:space="preserve">ртификат, об условиях получения </w:t>
      </w:r>
      <w:r w:rsidR="00E45E57">
        <w:rPr>
          <w:rFonts w:ascii="Times New Roman" w:hAnsi="Times New Roman" w:cs="Times New Roman"/>
          <w:sz w:val="24"/>
          <w:szCs w:val="24"/>
        </w:rPr>
        <w:t xml:space="preserve">по </w:t>
      </w:r>
      <w:r w:rsidRPr="00C92CA4">
        <w:rPr>
          <w:rFonts w:ascii="Times New Roman" w:hAnsi="Times New Roman" w:cs="Times New Roman"/>
          <w:sz w:val="24"/>
          <w:szCs w:val="24"/>
        </w:rPr>
        <w:t>нему услуг в соответствии с настоящим Положен</w:t>
      </w:r>
      <w:r>
        <w:rPr>
          <w:rFonts w:ascii="Times New Roman" w:hAnsi="Times New Roman" w:cs="Times New Roman"/>
          <w:sz w:val="24"/>
          <w:szCs w:val="24"/>
        </w:rPr>
        <w:t xml:space="preserve">ием, в том числе об </w:t>
      </w:r>
      <w:r w:rsidR="00727C4F">
        <w:rPr>
          <w:rFonts w:ascii="Times New Roman" w:hAnsi="Times New Roman" w:cs="Times New Roman"/>
          <w:sz w:val="24"/>
          <w:szCs w:val="24"/>
        </w:rPr>
        <w:t xml:space="preserve">ограничениях </w:t>
      </w:r>
      <w:r w:rsidR="00E45E57">
        <w:rPr>
          <w:rFonts w:ascii="Times New Roman" w:hAnsi="Times New Roman" w:cs="Times New Roman"/>
          <w:sz w:val="24"/>
          <w:szCs w:val="24"/>
        </w:rPr>
        <w:t xml:space="preserve">допуска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27C4F">
        <w:rPr>
          <w:rFonts w:ascii="Times New Roman" w:hAnsi="Times New Roman" w:cs="Times New Roman"/>
          <w:sz w:val="24"/>
          <w:szCs w:val="24"/>
        </w:rPr>
        <w:t>спортивный о</w:t>
      </w:r>
      <w:r>
        <w:rPr>
          <w:rFonts w:ascii="Times New Roman" w:hAnsi="Times New Roman" w:cs="Times New Roman"/>
          <w:sz w:val="24"/>
          <w:szCs w:val="24"/>
        </w:rPr>
        <w:t>бъект.</w:t>
      </w:r>
    </w:p>
    <w:p w14:paraId="1B66FD0F" w14:textId="77777777" w:rsidR="00EA73DD" w:rsidRPr="00C92CA4" w:rsidRDefault="00EA73DD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3D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73DD">
        <w:rPr>
          <w:rFonts w:ascii="Times New Roman" w:hAnsi="Times New Roman" w:cs="Times New Roman"/>
          <w:sz w:val="24"/>
          <w:szCs w:val="24"/>
        </w:rPr>
        <w:t>. Получить услуги согласно настоящему По</w:t>
      </w:r>
      <w:r w:rsidR="00E45E57">
        <w:rPr>
          <w:rFonts w:ascii="Times New Roman" w:hAnsi="Times New Roman" w:cs="Times New Roman"/>
          <w:sz w:val="24"/>
          <w:szCs w:val="24"/>
        </w:rPr>
        <w:t xml:space="preserve">ложению могут только физические </w:t>
      </w:r>
      <w:r w:rsidRPr="00EA73DD">
        <w:rPr>
          <w:rFonts w:ascii="Times New Roman" w:hAnsi="Times New Roman" w:cs="Times New Roman"/>
          <w:sz w:val="24"/>
          <w:szCs w:val="24"/>
        </w:rPr>
        <w:t>лица.</w:t>
      </w:r>
    </w:p>
    <w:p w14:paraId="5906F493" w14:textId="77777777" w:rsidR="00C92CA4" w:rsidRP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t>1.5. Правила оплаты и получения подар</w:t>
      </w:r>
      <w:r w:rsidR="00E45E57">
        <w:rPr>
          <w:rFonts w:ascii="Times New Roman" w:hAnsi="Times New Roman" w:cs="Times New Roman"/>
          <w:sz w:val="24"/>
          <w:szCs w:val="24"/>
        </w:rPr>
        <w:t xml:space="preserve">очного сертификата регулируются </w:t>
      </w:r>
      <w:r w:rsidRPr="00C92CA4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14:paraId="7AE19A38" w14:textId="77777777" w:rsidR="00C92CA4" w:rsidRP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t xml:space="preserve">1.6. Положение о подарочных сертификатах утверждается приказом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C92CA4">
        <w:rPr>
          <w:rFonts w:ascii="Times New Roman" w:hAnsi="Times New Roman" w:cs="Times New Roman"/>
          <w:sz w:val="24"/>
          <w:szCs w:val="24"/>
        </w:rPr>
        <w:t>.</w:t>
      </w:r>
    </w:p>
    <w:p w14:paraId="3BE648FC" w14:textId="77777777" w:rsidR="00C92CA4" w:rsidRP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t>1.7. В обращение введены подарочные се</w:t>
      </w:r>
      <w:r w:rsidR="00E45E57">
        <w:rPr>
          <w:rFonts w:ascii="Times New Roman" w:hAnsi="Times New Roman" w:cs="Times New Roman"/>
          <w:sz w:val="24"/>
          <w:szCs w:val="24"/>
        </w:rPr>
        <w:t xml:space="preserve">ртификаты следующей номинальной </w:t>
      </w:r>
      <w:r w:rsidRPr="00C92CA4">
        <w:rPr>
          <w:rFonts w:ascii="Times New Roman" w:hAnsi="Times New Roman" w:cs="Times New Roman"/>
          <w:sz w:val="24"/>
          <w:szCs w:val="24"/>
        </w:rPr>
        <w:t>стоимости:</w:t>
      </w:r>
    </w:p>
    <w:p w14:paraId="0C8AC218" w14:textId="77777777" w:rsidR="00C92CA4" w:rsidRP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10 000, 00</w:t>
      </w:r>
      <w:r w:rsidRPr="00C92C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Десять тысяч рублей 00 копеек);</w:t>
      </w:r>
    </w:p>
    <w:p w14:paraId="4244BE54" w14:textId="77777777" w:rsid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15 000, 00</w:t>
      </w:r>
      <w:r w:rsidRPr="00C92C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Пятнадцать тысяч рублей 00 копеек);</w:t>
      </w:r>
    </w:p>
    <w:p w14:paraId="62466B6A" w14:textId="77777777" w:rsid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20 000, 00 (Двадцать тысяч рублей 00 копеек).</w:t>
      </w:r>
    </w:p>
    <w:p w14:paraId="4293A59D" w14:textId="77777777" w:rsidR="00FD4BF5" w:rsidRPr="00C92CA4" w:rsidRDefault="00FD4BF5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BF5">
        <w:rPr>
          <w:rFonts w:ascii="Times New Roman" w:hAnsi="Times New Roman" w:cs="Times New Roman"/>
          <w:sz w:val="24"/>
          <w:szCs w:val="24"/>
        </w:rPr>
        <w:t>Для получения подарочного сертифи</w:t>
      </w:r>
      <w:r>
        <w:rPr>
          <w:rFonts w:ascii="Times New Roman" w:hAnsi="Times New Roman" w:cs="Times New Roman"/>
          <w:sz w:val="24"/>
          <w:szCs w:val="24"/>
        </w:rPr>
        <w:t xml:space="preserve">ката приобретатель подарочного сертификата обязан оплатить его номинальную стоимость, равную номиналу </w:t>
      </w:r>
      <w:r w:rsidRPr="00FD4BF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выраженную в валюте Российской Федерации (единица номинальной стоимости </w:t>
      </w:r>
      <w:r w:rsidRPr="00FD4BF5">
        <w:rPr>
          <w:rFonts w:ascii="Times New Roman" w:hAnsi="Times New Roman" w:cs="Times New Roman"/>
          <w:sz w:val="24"/>
          <w:szCs w:val="24"/>
        </w:rPr>
        <w:t>подарочного сертификата приравнивается к 1 (Один) рублю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D4BF5">
        <w:rPr>
          <w:rFonts w:ascii="Times New Roman" w:hAnsi="Times New Roman" w:cs="Times New Roman"/>
          <w:sz w:val="24"/>
          <w:szCs w:val="24"/>
        </w:rPr>
        <w:t>.</w:t>
      </w:r>
    </w:p>
    <w:p w14:paraId="3545454A" w14:textId="4AB56CF8" w:rsidR="00C92CA4" w:rsidRP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t xml:space="preserve">1.8. Подарочные сертификаты </w:t>
      </w:r>
      <w:r w:rsidR="00EA73DD">
        <w:rPr>
          <w:rFonts w:ascii="Times New Roman" w:hAnsi="Times New Roman" w:cs="Times New Roman"/>
          <w:sz w:val="24"/>
          <w:szCs w:val="24"/>
        </w:rPr>
        <w:t>могут быть приобретены на конкретный</w:t>
      </w:r>
      <w:r w:rsidR="00E45E57">
        <w:rPr>
          <w:rFonts w:ascii="Times New Roman" w:hAnsi="Times New Roman" w:cs="Times New Roman"/>
          <w:sz w:val="24"/>
          <w:szCs w:val="24"/>
        </w:rPr>
        <w:t xml:space="preserve"> вид программы в </w:t>
      </w:r>
      <w:r w:rsidR="00EA73DD">
        <w:rPr>
          <w:rFonts w:ascii="Times New Roman" w:hAnsi="Times New Roman" w:cs="Times New Roman"/>
          <w:sz w:val="24"/>
          <w:szCs w:val="24"/>
        </w:rPr>
        <w:t>соответствии с наименованием, указанным на сайте</w:t>
      </w:r>
      <w:r w:rsidR="00E45E57">
        <w:rPr>
          <w:rFonts w:ascii="Times New Roman" w:hAnsi="Times New Roman" w:cs="Times New Roman"/>
          <w:sz w:val="24"/>
          <w:szCs w:val="24"/>
        </w:rPr>
        <w:t xml:space="preserve"> Клуба</w:t>
      </w:r>
      <w:r w:rsidR="00D70205">
        <w:rPr>
          <w:rFonts w:ascii="Times New Roman" w:hAnsi="Times New Roman" w:cs="Times New Roman"/>
          <w:sz w:val="24"/>
          <w:szCs w:val="24"/>
        </w:rPr>
        <w:t xml:space="preserve"> </w:t>
      </w:r>
      <w:r w:rsidR="00D70205" w:rsidRPr="00D70205">
        <w:rPr>
          <w:rFonts w:ascii="Times New Roman" w:hAnsi="Times New Roman" w:cs="Times New Roman"/>
          <w:sz w:val="24"/>
          <w:szCs w:val="24"/>
        </w:rPr>
        <w:t>https://firelinevl.ru/</w:t>
      </w:r>
    </w:p>
    <w:p w14:paraId="3D7FE5C6" w14:textId="77777777" w:rsidR="00C92CA4" w:rsidRP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t>1.9. Подарочный сертификат приобретаетс</w:t>
      </w:r>
      <w:r w:rsidR="00E45E57">
        <w:rPr>
          <w:rFonts w:ascii="Times New Roman" w:hAnsi="Times New Roman" w:cs="Times New Roman"/>
          <w:sz w:val="24"/>
          <w:szCs w:val="24"/>
        </w:rPr>
        <w:t xml:space="preserve">я на платной основе за наличный </w:t>
      </w:r>
      <w:r w:rsidRPr="00C92CA4">
        <w:rPr>
          <w:rFonts w:ascii="Times New Roman" w:hAnsi="Times New Roman" w:cs="Times New Roman"/>
          <w:sz w:val="24"/>
          <w:szCs w:val="24"/>
        </w:rPr>
        <w:t xml:space="preserve">(безналичный) расчет и используется для приобретения услуг, оказываемых </w:t>
      </w:r>
      <w:r>
        <w:rPr>
          <w:rFonts w:ascii="Times New Roman" w:hAnsi="Times New Roman" w:cs="Times New Roman"/>
          <w:sz w:val="24"/>
          <w:szCs w:val="24"/>
        </w:rPr>
        <w:t>Обществом</w:t>
      </w:r>
      <w:r w:rsidR="00E45E57">
        <w:rPr>
          <w:rFonts w:ascii="Times New Roman" w:hAnsi="Times New Roman" w:cs="Times New Roman"/>
          <w:sz w:val="24"/>
          <w:szCs w:val="24"/>
        </w:rPr>
        <w:t xml:space="preserve"> (Клубом)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9EB81D" w14:textId="77777777" w:rsid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t>1.10. Подарочный сертификат предс</w:t>
      </w:r>
      <w:r w:rsidR="009D36D1">
        <w:rPr>
          <w:rFonts w:ascii="Times New Roman" w:hAnsi="Times New Roman" w:cs="Times New Roman"/>
          <w:sz w:val="24"/>
          <w:szCs w:val="24"/>
        </w:rPr>
        <w:t>тавляет собой пластиковую карту либо</w:t>
      </w:r>
      <w:r w:rsidRPr="00C92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сертификат на бумажном </w:t>
      </w:r>
      <w:r w:rsidR="00E45E5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электронном </w:t>
      </w:r>
      <w:r w:rsidR="00E45E57">
        <w:rPr>
          <w:rFonts w:ascii="Times New Roman" w:hAnsi="Times New Roman" w:cs="Times New Roman"/>
          <w:sz w:val="24"/>
          <w:szCs w:val="24"/>
        </w:rPr>
        <w:t>носителе на усмотрение приобретателя подарочного сертификата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0A32E9" w14:textId="2D224A93" w:rsidR="00EA73DD" w:rsidRDefault="00EA73DD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3DD">
        <w:rPr>
          <w:rFonts w:ascii="Times New Roman" w:hAnsi="Times New Roman" w:cs="Times New Roman"/>
          <w:sz w:val="24"/>
          <w:szCs w:val="24"/>
        </w:rPr>
        <w:t xml:space="preserve">Сертификаты в бумажном виде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EA73DD">
        <w:rPr>
          <w:rFonts w:ascii="Times New Roman" w:hAnsi="Times New Roman" w:cs="Times New Roman"/>
          <w:sz w:val="24"/>
          <w:szCs w:val="24"/>
        </w:rPr>
        <w:t xml:space="preserve"> приобрести через сайт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205" w:rsidRPr="00D70205">
        <w:rPr>
          <w:rFonts w:ascii="Times New Roman" w:hAnsi="Times New Roman" w:cs="Times New Roman"/>
          <w:sz w:val="24"/>
          <w:szCs w:val="24"/>
        </w:rPr>
        <w:t>https://firelinevl.ru/</w:t>
      </w:r>
      <w:r>
        <w:rPr>
          <w:rFonts w:ascii="Times New Roman" w:hAnsi="Times New Roman" w:cs="Times New Roman"/>
          <w:sz w:val="24"/>
          <w:szCs w:val="24"/>
        </w:rPr>
        <w:t xml:space="preserve"> путем самовывоза с адреса местонахождения </w:t>
      </w:r>
      <w:r w:rsidR="00E45E57">
        <w:rPr>
          <w:rFonts w:ascii="Times New Roman" w:hAnsi="Times New Roman" w:cs="Times New Roman"/>
          <w:sz w:val="24"/>
          <w:szCs w:val="24"/>
        </w:rPr>
        <w:t>Клуба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0317" w:rsidRPr="00330317">
        <w:rPr>
          <w:rFonts w:ascii="Times New Roman" w:hAnsi="Times New Roman" w:cs="Times New Roman"/>
          <w:sz w:val="24"/>
          <w:szCs w:val="24"/>
        </w:rPr>
        <w:t>690090, Приморский край, Владивосток г. Западная ул., дом 13.</w:t>
      </w:r>
    </w:p>
    <w:p w14:paraId="544FF095" w14:textId="1793B322" w:rsidR="00EA73DD" w:rsidRPr="00C92CA4" w:rsidRDefault="00EA73DD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EA73DD">
        <w:rPr>
          <w:rFonts w:ascii="Times New Roman" w:hAnsi="Times New Roman" w:cs="Times New Roman"/>
          <w:sz w:val="24"/>
          <w:szCs w:val="24"/>
        </w:rPr>
        <w:t xml:space="preserve">лектронные </w:t>
      </w:r>
      <w:r>
        <w:rPr>
          <w:rFonts w:ascii="Times New Roman" w:hAnsi="Times New Roman" w:cs="Times New Roman"/>
          <w:sz w:val="24"/>
          <w:szCs w:val="24"/>
        </w:rPr>
        <w:t>сертификаты воз</w:t>
      </w:r>
      <w:r w:rsidRPr="00EA73DD">
        <w:rPr>
          <w:rFonts w:ascii="Times New Roman" w:hAnsi="Times New Roman" w:cs="Times New Roman"/>
          <w:sz w:val="24"/>
          <w:szCs w:val="24"/>
        </w:rPr>
        <w:t xml:space="preserve">можно приобрести через сайт </w:t>
      </w:r>
      <w:r w:rsidR="00D70205" w:rsidRPr="00D70205">
        <w:rPr>
          <w:rFonts w:ascii="Times New Roman" w:hAnsi="Times New Roman" w:cs="Times New Roman"/>
          <w:sz w:val="24"/>
          <w:szCs w:val="24"/>
        </w:rPr>
        <w:t>https://firelinevl.ru/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DD">
        <w:rPr>
          <w:rFonts w:ascii="Times New Roman" w:hAnsi="Times New Roman" w:cs="Times New Roman"/>
          <w:sz w:val="24"/>
          <w:szCs w:val="24"/>
        </w:rPr>
        <w:t>и получить на</w:t>
      </w:r>
      <w:r>
        <w:rPr>
          <w:rFonts w:ascii="Times New Roman" w:hAnsi="Times New Roman" w:cs="Times New Roman"/>
          <w:sz w:val="24"/>
          <w:szCs w:val="24"/>
        </w:rPr>
        <w:t xml:space="preserve"> указанную </w:t>
      </w:r>
      <w:r w:rsidR="009D36D1">
        <w:rPr>
          <w:rFonts w:ascii="Times New Roman" w:hAnsi="Times New Roman" w:cs="Times New Roman"/>
          <w:sz w:val="24"/>
          <w:szCs w:val="24"/>
        </w:rPr>
        <w:t xml:space="preserve">приобретателем </w:t>
      </w:r>
      <w:r>
        <w:rPr>
          <w:rFonts w:ascii="Times New Roman" w:hAnsi="Times New Roman" w:cs="Times New Roman"/>
          <w:sz w:val="24"/>
          <w:szCs w:val="24"/>
        </w:rPr>
        <w:t>электронную</w:t>
      </w:r>
      <w:r w:rsidRPr="00EA73DD">
        <w:rPr>
          <w:rFonts w:ascii="Times New Roman" w:hAnsi="Times New Roman" w:cs="Times New Roman"/>
          <w:sz w:val="24"/>
          <w:szCs w:val="24"/>
        </w:rPr>
        <w:t xml:space="preserve"> почту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CD591A" w14:textId="77777777" w:rsidR="00C92CA4" w:rsidRP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t>1.11. Подарочные сертификаты содержат следующую информацию:</w:t>
      </w:r>
    </w:p>
    <w:p w14:paraId="75DFED2B" w14:textId="192FC5FC" w:rsidR="00C92CA4" w:rsidRP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t>1.11.1. идентификационный номер;</w:t>
      </w:r>
    </w:p>
    <w:p w14:paraId="2A9A89B3" w14:textId="58CB0C84" w:rsidR="00C92CA4" w:rsidRP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lastRenderedPageBreak/>
        <w:t>1.11.2. номинальную стоимость подарочного сертификата</w:t>
      </w:r>
      <w:r w:rsidR="00EA73DD">
        <w:rPr>
          <w:rFonts w:ascii="Times New Roman" w:hAnsi="Times New Roman" w:cs="Times New Roman"/>
          <w:sz w:val="24"/>
          <w:szCs w:val="24"/>
        </w:rPr>
        <w:t xml:space="preserve"> либо вид программы в соответствии с наименованием, указанным на сайте </w:t>
      </w:r>
      <w:r w:rsidR="00D70205" w:rsidRPr="00D70205">
        <w:rPr>
          <w:rFonts w:ascii="Times New Roman" w:hAnsi="Times New Roman" w:cs="Times New Roman"/>
          <w:sz w:val="24"/>
          <w:szCs w:val="24"/>
        </w:rPr>
        <w:t>https://firelinevl.ru/</w:t>
      </w:r>
      <w:r w:rsidRPr="00C92CA4">
        <w:rPr>
          <w:rFonts w:ascii="Times New Roman" w:hAnsi="Times New Roman" w:cs="Times New Roman"/>
          <w:sz w:val="24"/>
          <w:szCs w:val="24"/>
        </w:rPr>
        <w:t>;</w:t>
      </w:r>
    </w:p>
    <w:p w14:paraId="05A17445" w14:textId="77777777" w:rsidR="00C92CA4" w:rsidRP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1.11.3</w:t>
      </w:r>
      <w:r w:rsidRPr="00C92CA4">
        <w:rPr>
          <w:rFonts w:ascii="Times New Roman" w:hAnsi="Times New Roman" w:cs="Times New Roman"/>
          <w:sz w:val="24"/>
          <w:szCs w:val="24"/>
        </w:rPr>
        <w:t>. контактную информацию для бронирования услуг.</w:t>
      </w:r>
    </w:p>
    <w:p w14:paraId="1DF61F2F" w14:textId="77777777" w:rsidR="00C92CA4" w:rsidRP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t>1.12. Подарочный сертификат подтверждает прав</w:t>
      </w:r>
      <w:r w:rsidR="00E45E57">
        <w:rPr>
          <w:rFonts w:ascii="Times New Roman" w:hAnsi="Times New Roman" w:cs="Times New Roman"/>
          <w:sz w:val="24"/>
          <w:szCs w:val="24"/>
        </w:rPr>
        <w:t xml:space="preserve">о держателя </w:t>
      </w:r>
      <w:r w:rsidR="009D36D1">
        <w:rPr>
          <w:rFonts w:ascii="Times New Roman" w:hAnsi="Times New Roman" w:cs="Times New Roman"/>
          <w:sz w:val="24"/>
          <w:szCs w:val="24"/>
        </w:rPr>
        <w:t>(предъявителя)</w:t>
      </w:r>
      <w:r w:rsidR="00E45E57">
        <w:rPr>
          <w:rFonts w:ascii="Times New Roman" w:hAnsi="Times New Roman" w:cs="Times New Roman"/>
          <w:sz w:val="24"/>
          <w:szCs w:val="24"/>
        </w:rPr>
        <w:t xml:space="preserve"> подарочного </w:t>
      </w:r>
      <w:r w:rsidRPr="00C92CA4">
        <w:rPr>
          <w:rFonts w:ascii="Times New Roman" w:hAnsi="Times New Roman" w:cs="Times New Roman"/>
          <w:sz w:val="24"/>
          <w:szCs w:val="24"/>
        </w:rPr>
        <w:t>сертификата на получение услуг, указанных на подарочном сертификате.</w:t>
      </w:r>
    </w:p>
    <w:p w14:paraId="061716AF" w14:textId="1A44130E" w:rsidR="00C92CA4" w:rsidRP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t>1.13. На приобретение подарочного сертифи</w:t>
      </w:r>
      <w:r w:rsidR="00E45E57">
        <w:rPr>
          <w:rFonts w:ascii="Times New Roman" w:hAnsi="Times New Roman" w:cs="Times New Roman"/>
          <w:sz w:val="24"/>
          <w:szCs w:val="24"/>
        </w:rPr>
        <w:t xml:space="preserve">ката не распространяются скидки </w:t>
      </w:r>
      <w:r w:rsidRPr="00C92CA4">
        <w:rPr>
          <w:rFonts w:ascii="Times New Roman" w:hAnsi="Times New Roman" w:cs="Times New Roman"/>
          <w:sz w:val="24"/>
          <w:szCs w:val="24"/>
        </w:rPr>
        <w:t xml:space="preserve">и акции, а </w:t>
      </w:r>
      <w:r w:rsidR="00727C4F">
        <w:rPr>
          <w:rFonts w:ascii="Times New Roman" w:hAnsi="Times New Roman" w:cs="Times New Roman"/>
          <w:sz w:val="24"/>
          <w:szCs w:val="24"/>
        </w:rPr>
        <w:t xml:space="preserve">особые условия, указанные в </w:t>
      </w:r>
      <w:r w:rsidRPr="00C92CA4">
        <w:rPr>
          <w:rFonts w:ascii="Times New Roman" w:hAnsi="Times New Roman" w:cs="Times New Roman"/>
          <w:sz w:val="24"/>
          <w:szCs w:val="24"/>
        </w:rPr>
        <w:t>рекламны</w:t>
      </w:r>
      <w:r w:rsidR="00727C4F">
        <w:rPr>
          <w:rFonts w:ascii="Times New Roman" w:hAnsi="Times New Roman" w:cs="Times New Roman"/>
          <w:sz w:val="24"/>
          <w:szCs w:val="24"/>
        </w:rPr>
        <w:t>х</w:t>
      </w:r>
      <w:r w:rsidRPr="00C92CA4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727C4F">
        <w:rPr>
          <w:rFonts w:ascii="Times New Roman" w:hAnsi="Times New Roman" w:cs="Times New Roman"/>
          <w:sz w:val="24"/>
          <w:szCs w:val="24"/>
        </w:rPr>
        <w:t>ах</w:t>
      </w:r>
      <w:r w:rsidRPr="00C92C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2CA4">
        <w:rPr>
          <w:rFonts w:ascii="Times New Roman" w:hAnsi="Times New Roman" w:cs="Times New Roman"/>
          <w:sz w:val="24"/>
          <w:szCs w:val="24"/>
        </w:rPr>
        <w:t>флаер</w:t>
      </w:r>
      <w:proofErr w:type="spellEnd"/>
      <w:r w:rsidRPr="00C92CA4">
        <w:rPr>
          <w:rFonts w:ascii="Times New Roman" w:hAnsi="Times New Roman" w:cs="Times New Roman"/>
          <w:sz w:val="24"/>
          <w:szCs w:val="24"/>
        </w:rPr>
        <w:t>, купон, буклет и т.п.).</w:t>
      </w:r>
    </w:p>
    <w:p w14:paraId="3ECDEB6D" w14:textId="77777777" w:rsidR="00C92CA4" w:rsidRP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t>1.14. В случае утери, порчи</w:t>
      </w:r>
      <w:r w:rsidR="00FD4BF5">
        <w:rPr>
          <w:rFonts w:ascii="Times New Roman" w:hAnsi="Times New Roman" w:cs="Times New Roman"/>
          <w:sz w:val="24"/>
          <w:szCs w:val="24"/>
        </w:rPr>
        <w:t>, повреждения</w:t>
      </w:r>
      <w:r w:rsidRPr="00C92CA4">
        <w:rPr>
          <w:rFonts w:ascii="Times New Roman" w:hAnsi="Times New Roman" w:cs="Times New Roman"/>
          <w:sz w:val="24"/>
          <w:szCs w:val="24"/>
        </w:rPr>
        <w:t xml:space="preserve"> </w:t>
      </w:r>
      <w:r w:rsidR="00E45E57">
        <w:rPr>
          <w:rFonts w:ascii="Times New Roman" w:hAnsi="Times New Roman" w:cs="Times New Roman"/>
          <w:sz w:val="24"/>
          <w:szCs w:val="24"/>
        </w:rPr>
        <w:t xml:space="preserve">или кражи подарочный сертификат </w:t>
      </w:r>
      <w:r w:rsidRPr="00C92CA4">
        <w:rPr>
          <w:rFonts w:ascii="Times New Roman" w:hAnsi="Times New Roman" w:cs="Times New Roman"/>
          <w:sz w:val="24"/>
          <w:szCs w:val="24"/>
        </w:rPr>
        <w:t>не восстанавливается, при этом неиспользован</w:t>
      </w:r>
      <w:r w:rsidR="00E45E57">
        <w:rPr>
          <w:rFonts w:ascii="Times New Roman" w:hAnsi="Times New Roman" w:cs="Times New Roman"/>
          <w:sz w:val="24"/>
          <w:szCs w:val="24"/>
        </w:rPr>
        <w:t xml:space="preserve">ные денежные средства держателю </w:t>
      </w:r>
      <w:r w:rsidRPr="00C92CA4">
        <w:rPr>
          <w:rFonts w:ascii="Times New Roman" w:hAnsi="Times New Roman" w:cs="Times New Roman"/>
          <w:sz w:val="24"/>
          <w:szCs w:val="24"/>
        </w:rPr>
        <w:t xml:space="preserve">или </w:t>
      </w:r>
      <w:r w:rsidR="00EA73DD">
        <w:rPr>
          <w:rFonts w:ascii="Times New Roman" w:hAnsi="Times New Roman" w:cs="Times New Roman"/>
          <w:sz w:val="24"/>
          <w:szCs w:val="24"/>
        </w:rPr>
        <w:t>приобретателю</w:t>
      </w:r>
      <w:r w:rsidRPr="00C92CA4">
        <w:rPr>
          <w:rFonts w:ascii="Times New Roman" w:hAnsi="Times New Roman" w:cs="Times New Roman"/>
          <w:sz w:val="24"/>
          <w:szCs w:val="24"/>
        </w:rPr>
        <w:t xml:space="preserve"> подарочного сертификата не возвращаются.</w:t>
      </w:r>
    </w:p>
    <w:p w14:paraId="7CCD82BF" w14:textId="77777777" w:rsidR="00C92CA4" w:rsidRP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t xml:space="preserve">1.15. Подарочный сертификат не является ценной </w:t>
      </w:r>
      <w:r w:rsidR="00E45E57">
        <w:rPr>
          <w:rFonts w:ascii="Times New Roman" w:hAnsi="Times New Roman" w:cs="Times New Roman"/>
          <w:sz w:val="24"/>
          <w:szCs w:val="24"/>
        </w:rPr>
        <w:t xml:space="preserve">бумагой и не подлежит возврату, </w:t>
      </w:r>
      <w:r w:rsidRPr="00C92CA4">
        <w:rPr>
          <w:rFonts w:ascii="Times New Roman" w:hAnsi="Times New Roman" w:cs="Times New Roman"/>
          <w:sz w:val="24"/>
          <w:szCs w:val="24"/>
        </w:rPr>
        <w:t xml:space="preserve">обмену на денежные средства либо размену на </w:t>
      </w:r>
      <w:r w:rsidR="00E45E57">
        <w:rPr>
          <w:rFonts w:ascii="Times New Roman" w:hAnsi="Times New Roman" w:cs="Times New Roman"/>
          <w:sz w:val="24"/>
          <w:szCs w:val="24"/>
        </w:rPr>
        <w:t xml:space="preserve">подарочные сертификаты меньшего </w:t>
      </w:r>
      <w:r w:rsidRPr="00C92CA4">
        <w:rPr>
          <w:rFonts w:ascii="Times New Roman" w:hAnsi="Times New Roman" w:cs="Times New Roman"/>
          <w:sz w:val="24"/>
          <w:szCs w:val="24"/>
        </w:rPr>
        <w:t>номинала.</w:t>
      </w:r>
    </w:p>
    <w:p w14:paraId="731DC488" w14:textId="77777777" w:rsidR="00C92CA4" w:rsidRPr="00C92CA4" w:rsidRDefault="00330317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</w:t>
      </w:r>
      <w:r w:rsidR="00C92CA4" w:rsidRPr="00C92CA4">
        <w:rPr>
          <w:rFonts w:ascii="Times New Roman" w:hAnsi="Times New Roman" w:cs="Times New Roman"/>
          <w:sz w:val="24"/>
          <w:szCs w:val="24"/>
        </w:rPr>
        <w:t xml:space="preserve">. Срок действия подарочного сертификата </w:t>
      </w:r>
      <w:r w:rsidR="00EA73DD">
        <w:rPr>
          <w:rFonts w:ascii="Times New Roman" w:hAnsi="Times New Roman" w:cs="Times New Roman"/>
          <w:sz w:val="24"/>
          <w:szCs w:val="24"/>
        </w:rPr>
        <w:t>– 6 месяцев с момента приобретения.</w:t>
      </w:r>
    </w:p>
    <w:p w14:paraId="58098C04" w14:textId="77777777" w:rsidR="00C92CA4" w:rsidRPr="00C92CA4" w:rsidRDefault="00330317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</w:t>
      </w:r>
      <w:r w:rsidR="00C92CA4" w:rsidRPr="00C92CA4">
        <w:rPr>
          <w:rFonts w:ascii="Times New Roman" w:hAnsi="Times New Roman" w:cs="Times New Roman"/>
          <w:sz w:val="24"/>
          <w:szCs w:val="24"/>
        </w:rPr>
        <w:t xml:space="preserve">. Подарочный сертификат является </w:t>
      </w:r>
      <w:r w:rsidR="00E45E57">
        <w:rPr>
          <w:rFonts w:ascii="Times New Roman" w:hAnsi="Times New Roman" w:cs="Times New Roman"/>
          <w:sz w:val="24"/>
          <w:szCs w:val="24"/>
        </w:rPr>
        <w:t xml:space="preserve">публичной офертой. Приобретение </w:t>
      </w:r>
      <w:r w:rsidR="00C92CA4" w:rsidRPr="00C92CA4">
        <w:rPr>
          <w:rFonts w:ascii="Times New Roman" w:hAnsi="Times New Roman" w:cs="Times New Roman"/>
          <w:sz w:val="24"/>
          <w:szCs w:val="24"/>
        </w:rPr>
        <w:t>подарочного сертификата означает согласие приобр</w:t>
      </w:r>
      <w:r w:rsidR="00E45E57">
        <w:rPr>
          <w:rFonts w:ascii="Times New Roman" w:hAnsi="Times New Roman" w:cs="Times New Roman"/>
          <w:sz w:val="24"/>
          <w:szCs w:val="24"/>
        </w:rPr>
        <w:t xml:space="preserve">етателя подарочного сертификата </w:t>
      </w:r>
      <w:r w:rsidR="00C92CA4" w:rsidRPr="00C92CA4">
        <w:rPr>
          <w:rFonts w:ascii="Times New Roman" w:hAnsi="Times New Roman" w:cs="Times New Roman"/>
          <w:sz w:val="24"/>
          <w:szCs w:val="24"/>
        </w:rPr>
        <w:t>с настоящим Положением.</w:t>
      </w:r>
    </w:p>
    <w:p w14:paraId="014D63FA" w14:textId="77777777" w:rsidR="00E45E57" w:rsidRDefault="00330317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</w:t>
      </w:r>
      <w:r w:rsidR="00C92CA4" w:rsidRPr="00C92CA4">
        <w:rPr>
          <w:rFonts w:ascii="Times New Roman" w:hAnsi="Times New Roman" w:cs="Times New Roman"/>
          <w:sz w:val="24"/>
          <w:szCs w:val="24"/>
        </w:rPr>
        <w:t xml:space="preserve">. </w:t>
      </w:r>
      <w:r w:rsidR="00EA73DD" w:rsidRPr="00EA73DD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EA73DD">
        <w:rPr>
          <w:rFonts w:ascii="Times New Roman" w:hAnsi="Times New Roman" w:cs="Times New Roman"/>
          <w:sz w:val="24"/>
          <w:szCs w:val="24"/>
        </w:rPr>
        <w:t>подарочный сертификат возможно при посещении К</w:t>
      </w:r>
      <w:r w:rsidR="00E45E57">
        <w:rPr>
          <w:rFonts w:ascii="Times New Roman" w:hAnsi="Times New Roman" w:cs="Times New Roman"/>
          <w:sz w:val="24"/>
          <w:szCs w:val="24"/>
        </w:rPr>
        <w:t>луба,</w:t>
      </w:r>
      <w:r w:rsidR="00EA73DD" w:rsidRPr="00EA73DD">
        <w:rPr>
          <w:rFonts w:ascii="Times New Roman" w:hAnsi="Times New Roman" w:cs="Times New Roman"/>
          <w:sz w:val="24"/>
          <w:szCs w:val="24"/>
        </w:rPr>
        <w:t xml:space="preserve"> предъявив </w:t>
      </w:r>
      <w:r w:rsidR="00E45E57">
        <w:rPr>
          <w:rFonts w:ascii="Times New Roman" w:hAnsi="Times New Roman" w:cs="Times New Roman"/>
          <w:sz w:val="24"/>
          <w:szCs w:val="24"/>
        </w:rPr>
        <w:t>подарочный сертификат в том виде, котором приобретен</w:t>
      </w:r>
      <w:r w:rsidR="00EA73DD" w:rsidRPr="00EA73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011E3A" w14:textId="77777777" w:rsidR="00E45E57" w:rsidRDefault="00E45E57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E57">
        <w:rPr>
          <w:rFonts w:ascii="Times New Roman" w:hAnsi="Times New Roman" w:cs="Times New Roman"/>
          <w:sz w:val="24"/>
          <w:szCs w:val="24"/>
        </w:rPr>
        <w:t xml:space="preserve">Основное место реализации подарочных сертификатов – </w:t>
      </w:r>
      <w:r w:rsidR="00330317" w:rsidRPr="00330317">
        <w:rPr>
          <w:rFonts w:ascii="Times New Roman" w:hAnsi="Times New Roman" w:cs="Times New Roman"/>
          <w:sz w:val="24"/>
          <w:szCs w:val="24"/>
        </w:rPr>
        <w:t>690090, Приморский край, Владивосток г. Западная ул., дом 13</w:t>
      </w:r>
      <w:r w:rsidR="00330317">
        <w:rPr>
          <w:rFonts w:ascii="Times New Roman" w:hAnsi="Times New Roman" w:cs="Times New Roman"/>
          <w:sz w:val="24"/>
          <w:szCs w:val="24"/>
        </w:rPr>
        <w:t>.</w:t>
      </w:r>
    </w:p>
    <w:p w14:paraId="72F15795" w14:textId="77777777" w:rsidR="00EA73DD" w:rsidRPr="00C92CA4" w:rsidRDefault="00330317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</w:t>
      </w:r>
      <w:r w:rsidR="00E45E57">
        <w:rPr>
          <w:rFonts w:ascii="Times New Roman" w:hAnsi="Times New Roman" w:cs="Times New Roman"/>
          <w:sz w:val="24"/>
          <w:szCs w:val="24"/>
        </w:rPr>
        <w:t xml:space="preserve">.1. </w:t>
      </w:r>
      <w:r w:rsidR="00EA73DD" w:rsidRPr="00EA73DD">
        <w:rPr>
          <w:rFonts w:ascii="Times New Roman" w:hAnsi="Times New Roman" w:cs="Times New Roman"/>
          <w:sz w:val="24"/>
          <w:szCs w:val="24"/>
        </w:rPr>
        <w:t>Администраторы</w:t>
      </w:r>
      <w:r w:rsidR="00E45E57">
        <w:rPr>
          <w:rFonts w:ascii="Times New Roman" w:hAnsi="Times New Roman" w:cs="Times New Roman"/>
          <w:sz w:val="24"/>
          <w:szCs w:val="24"/>
        </w:rPr>
        <w:t xml:space="preserve"> Клуба обязаны</w:t>
      </w:r>
      <w:r w:rsidR="00EA73DD" w:rsidRPr="00EA73DD">
        <w:rPr>
          <w:rFonts w:ascii="Times New Roman" w:hAnsi="Times New Roman" w:cs="Times New Roman"/>
          <w:sz w:val="24"/>
          <w:szCs w:val="24"/>
        </w:rPr>
        <w:t xml:space="preserve"> </w:t>
      </w:r>
      <w:r w:rsidR="00E45E57">
        <w:rPr>
          <w:rFonts w:ascii="Times New Roman" w:hAnsi="Times New Roman" w:cs="Times New Roman"/>
          <w:sz w:val="24"/>
          <w:szCs w:val="24"/>
        </w:rPr>
        <w:t xml:space="preserve">зафиксировать </w:t>
      </w:r>
      <w:r w:rsidR="00EA73DD" w:rsidRPr="00EA73DD">
        <w:rPr>
          <w:rFonts w:ascii="Times New Roman" w:hAnsi="Times New Roman" w:cs="Times New Roman"/>
          <w:sz w:val="24"/>
          <w:szCs w:val="24"/>
        </w:rPr>
        <w:t>в СРМ ФИО, контактные данные приобретателя</w:t>
      </w:r>
      <w:r w:rsidR="00E45E57">
        <w:rPr>
          <w:rFonts w:ascii="Times New Roman" w:hAnsi="Times New Roman" w:cs="Times New Roman"/>
          <w:sz w:val="24"/>
          <w:szCs w:val="24"/>
        </w:rPr>
        <w:t xml:space="preserve"> подарочного сертификата</w:t>
      </w:r>
      <w:r w:rsidR="00EA73DD" w:rsidRPr="00EA73DD">
        <w:rPr>
          <w:rFonts w:ascii="Times New Roman" w:hAnsi="Times New Roman" w:cs="Times New Roman"/>
          <w:sz w:val="24"/>
          <w:szCs w:val="24"/>
        </w:rPr>
        <w:t>,</w:t>
      </w:r>
      <w:r w:rsidR="00E45E57">
        <w:rPr>
          <w:rFonts w:ascii="Times New Roman" w:hAnsi="Times New Roman" w:cs="Times New Roman"/>
          <w:sz w:val="24"/>
          <w:szCs w:val="24"/>
        </w:rPr>
        <w:t xml:space="preserve"> при предъявлении - </w:t>
      </w:r>
      <w:r w:rsidR="00EA73DD" w:rsidRPr="00EA73DD">
        <w:rPr>
          <w:rFonts w:ascii="Times New Roman" w:hAnsi="Times New Roman" w:cs="Times New Roman"/>
          <w:sz w:val="24"/>
          <w:szCs w:val="24"/>
        </w:rPr>
        <w:t xml:space="preserve"> ФИО, контактные и паспортные данные предъявителя</w:t>
      </w:r>
      <w:r w:rsidR="00E45E57">
        <w:rPr>
          <w:rFonts w:ascii="Times New Roman" w:hAnsi="Times New Roman" w:cs="Times New Roman"/>
          <w:sz w:val="24"/>
          <w:szCs w:val="24"/>
        </w:rPr>
        <w:t xml:space="preserve"> подарочного сертификата</w:t>
      </w:r>
      <w:r w:rsidR="00EA73DD" w:rsidRPr="00EA73DD">
        <w:rPr>
          <w:rFonts w:ascii="Times New Roman" w:hAnsi="Times New Roman" w:cs="Times New Roman"/>
          <w:sz w:val="24"/>
          <w:szCs w:val="24"/>
        </w:rPr>
        <w:t>.</w:t>
      </w:r>
    </w:p>
    <w:p w14:paraId="2FB9E388" w14:textId="77777777" w:rsidR="00C92CA4" w:rsidRPr="00C92CA4" w:rsidRDefault="00330317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</w:t>
      </w:r>
      <w:r w:rsidR="00E45E57">
        <w:rPr>
          <w:rFonts w:ascii="Times New Roman" w:hAnsi="Times New Roman" w:cs="Times New Roman"/>
          <w:sz w:val="24"/>
          <w:szCs w:val="24"/>
        </w:rPr>
        <w:t xml:space="preserve">. К посещению Клуба </w:t>
      </w:r>
      <w:r w:rsidR="00C92CA4" w:rsidRPr="00C92CA4">
        <w:rPr>
          <w:rFonts w:ascii="Times New Roman" w:hAnsi="Times New Roman" w:cs="Times New Roman"/>
          <w:sz w:val="24"/>
          <w:szCs w:val="24"/>
        </w:rPr>
        <w:t>не допускаются:</w:t>
      </w:r>
    </w:p>
    <w:p w14:paraId="095AA5F6" w14:textId="77777777" w:rsidR="00C92CA4" w:rsidRP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t xml:space="preserve">– граждане в возрасте младше </w:t>
      </w:r>
      <w:r w:rsidR="00EA73DD">
        <w:rPr>
          <w:rFonts w:ascii="Times New Roman" w:hAnsi="Times New Roman" w:cs="Times New Roman"/>
          <w:sz w:val="24"/>
          <w:szCs w:val="24"/>
        </w:rPr>
        <w:t>18</w:t>
      </w:r>
      <w:r w:rsidRPr="00C92CA4"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759D81C4" w14:textId="77777777" w:rsidR="00C92CA4" w:rsidRP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t>– лица с явными признаками алкогольного или наркотического опьянения;</w:t>
      </w:r>
    </w:p>
    <w:p w14:paraId="36882D45" w14:textId="77777777" w:rsid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t>– граждане, относящиеся к маломобильным групп</w:t>
      </w:r>
      <w:r w:rsidR="00E45E57">
        <w:rPr>
          <w:rFonts w:ascii="Times New Roman" w:hAnsi="Times New Roman" w:cs="Times New Roman"/>
          <w:sz w:val="24"/>
          <w:szCs w:val="24"/>
        </w:rPr>
        <w:t>ам населения по СНиП 35-01-2001;</w:t>
      </w:r>
    </w:p>
    <w:p w14:paraId="213D8DA7" w14:textId="77777777" w:rsidR="00E45E57" w:rsidRPr="00C92CA4" w:rsidRDefault="00330317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317">
        <w:rPr>
          <w:rFonts w:ascii="Times New Roman" w:hAnsi="Times New Roman" w:cs="Times New Roman"/>
          <w:sz w:val="24"/>
          <w:szCs w:val="24"/>
        </w:rPr>
        <w:t xml:space="preserve">– </w:t>
      </w:r>
      <w:r w:rsidR="00E45E57">
        <w:rPr>
          <w:rFonts w:ascii="Times New Roman" w:hAnsi="Times New Roman" w:cs="Times New Roman"/>
          <w:sz w:val="24"/>
          <w:szCs w:val="24"/>
        </w:rPr>
        <w:t>граждане, имеющие неснятую и/или непогашенную судимость.</w:t>
      </w:r>
    </w:p>
    <w:p w14:paraId="5170147C" w14:textId="77777777" w:rsidR="009D36D1" w:rsidRDefault="009D36D1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Полные требования к лицу, имеющему право воспользоваться услугами Клуба предусмотрены Правилами посещения Клуба.</w:t>
      </w:r>
    </w:p>
    <w:p w14:paraId="53CECA90" w14:textId="77777777" w:rsidR="00C92CA4" w:rsidRP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E45E57">
        <w:rPr>
          <w:rFonts w:ascii="Times New Roman" w:hAnsi="Times New Roman" w:cs="Times New Roman"/>
          <w:sz w:val="24"/>
          <w:szCs w:val="24"/>
        </w:rPr>
        <w:t>Клуб</w:t>
      </w:r>
      <w:r w:rsidRPr="00C92CA4">
        <w:rPr>
          <w:rFonts w:ascii="Times New Roman" w:hAnsi="Times New Roman" w:cs="Times New Roman"/>
          <w:sz w:val="24"/>
          <w:szCs w:val="24"/>
        </w:rPr>
        <w:t xml:space="preserve"> на основании настоящего пункта отказал держателю</w:t>
      </w:r>
      <w:r w:rsidR="00E45E57">
        <w:rPr>
          <w:rFonts w:ascii="Times New Roman" w:hAnsi="Times New Roman" w:cs="Times New Roman"/>
          <w:sz w:val="24"/>
          <w:szCs w:val="24"/>
        </w:rPr>
        <w:t xml:space="preserve"> (предъявителю) </w:t>
      </w:r>
      <w:r w:rsidRPr="00C92CA4">
        <w:rPr>
          <w:rFonts w:ascii="Times New Roman" w:hAnsi="Times New Roman" w:cs="Times New Roman"/>
          <w:sz w:val="24"/>
          <w:szCs w:val="24"/>
        </w:rPr>
        <w:t xml:space="preserve">подарочного сертификата или лицу, его сопровождающему, в допуске </w:t>
      </w:r>
      <w:r w:rsidR="00E45E57">
        <w:rPr>
          <w:rFonts w:ascii="Times New Roman" w:hAnsi="Times New Roman" w:cs="Times New Roman"/>
          <w:sz w:val="24"/>
          <w:szCs w:val="24"/>
        </w:rPr>
        <w:t>в Клуб</w:t>
      </w:r>
      <w:r w:rsidRPr="00C92CA4">
        <w:rPr>
          <w:rFonts w:ascii="Times New Roman" w:hAnsi="Times New Roman" w:cs="Times New Roman"/>
          <w:sz w:val="24"/>
          <w:szCs w:val="24"/>
        </w:rPr>
        <w:t>, то услугу, указанную в подарочном сертификате, вправе получить лицо</w:t>
      </w:r>
      <w:r w:rsidR="00E45E57">
        <w:rPr>
          <w:rFonts w:ascii="Times New Roman" w:hAnsi="Times New Roman" w:cs="Times New Roman"/>
          <w:sz w:val="24"/>
          <w:szCs w:val="24"/>
        </w:rPr>
        <w:t xml:space="preserve"> </w:t>
      </w:r>
      <w:r w:rsidRPr="00C92CA4">
        <w:rPr>
          <w:rFonts w:ascii="Times New Roman" w:hAnsi="Times New Roman" w:cs="Times New Roman"/>
          <w:sz w:val="24"/>
          <w:szCs w:val="24"/>
        </w:rPr>
        <w:t xml:space="preserve">(держатель </w:t>
      </w:r>
      <w:r w:rsidR="00330317">
        <w:rPr>
          <w:rFonts w:ascii="Times New Roman" w:hAnsi="Times New Roman" w:cs="Times New Roman"/>
          <w:sz w:val="24"/>
          <w:szCs w:val="24"/>
        </w:rPr>
        <w:t>(</w:t>
      </w:r>
      <w:r w:rsidR="00330317" w:rsidRPr="00330317">
        <w:rPr>
          <w:rFonts w:ascii="Times New Roman" w:hAnsi="Times New Roman" w:cs="Times New Roman"/>
          <w:sz w:val="24"/>
          <w:szCs w:val="24"/>
        </w:rPr>
        <w:t>предъявитель</w:t>
      </w:r>
      <w:r w:rsidR="00330317">
        <w:rPr>
          <w:rFonts w:ascii="Times New Roman" w:hAnsi="Times New Roman" w:cs="Times New Roman"/>
          <w:sz w:val="24"/>
          <w:szCs w:val="24"/>
        </w:rPr>
        <w:t>)</w:t>
      </w:r>
      <w:r w:rsidR="00330317" w:rsidRPr="00330317">
        <w:rPr>
          <w:rFonts w:ascii="Times New Roman" w:hAnsi="Times New Roman" w:cs="Times New Roman"/>
          <w:sz w:val="24"/>
          <w:szCs w:val="24"/>
        </w:rPr>
        <w:t xml:space="preserve"> </w:t>
      </w:r>
      <w:r w:rsidRPr="00C92CA4">
        <w:rPr>
          <w:rFonts w:ascii="Times New Roman" w:hAnsi="Times New Roman" w:cs="Times New Roman"/>
          <w:sz w:val="24"/>
          <w:szCs w:val="24"/>
        </w:rPr>
        <w:t xml:space="preserve">подарочного сертификата или лицо, </w:t>
      </w:r>
      <w:r w:rsidR="00E45E57">
        <w:rPr>
          <w:rFonts w:ascii="Times New Roman" w:hAnsi="Times New Roman" w:cs="Times New Roman"/>
          <w:sz w:val="24"/>
          <w:szCs w:val="24"/>
        </w:rPr>
        <w:t xml:space="preserve">его сопровождающее), допущенное </w:t>
      </w:r>
      <w:r w:rsidRPr="00C92CA4">
        <w:rPr>
          <w:rFonts w:ascii="Times New Roman" w:hAnsi="Times New Roman" w:cs="Times New Roman"/>
          <w:sz w:val="24"/>
          <w:szCs w:val="24"/>
        </w:rPr>
        <w:t xml:space="preserve">к посещению </w:t>
      </w:r>
      <w:r w:rsidR="00E45E57">
        <w:rPr>
          <w:rFonts w:ascii="Times New Roman" w:hAnsi="Times New Roman" w:cs="Times New Roman"/>
          <w:sz w:val="24"/>
          <w:szCs w:val="24"/>
        </w:rPr>
        <w:t>Клуба.</w:t>
      </w:r>
    </w:p>
    <w:p w14:paraId="3F3DD745" w14:textId="77777777" w:rsidR="00E45E57" w:rsidRDefault="00330317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1.20</w:t>
      </w:r>
      <w:r w:rsidR="00C92CA4" w:rsidRPr="00C92CA4">
        <w:rPr>
          <w:rFonts w:ascii="Times New Roman" w:hAnsi="Times New Roman" w:cs="Times New Roman"/>
          <w:sz w:val="24"/>
          <w:szCs w:val="24"/>
        </w:rPr>
        <w:t xml:space="preserve">. </w:t>
      </w:r>
      <w:r w:rsidR="00E45E57">
        <w:rPr>
          <w:rFonts w:ascii="Times New Roman" w:hAnsi="Times New Roman" w:cs="Times New Roman"/>
          <w:sz w:val="24"/>
          <w:szCs w:val="24"/>
        </w:rPr>
        <w:t>При предъявлении подарочного сертификата на конкретный вид программы держатель (п</w:t>
      </w:r>
      <w:r w:rsidR="00E45E57" w:rsidRPr="00E45E57">
        <w:rPr>
          <w:rFonts w:ascii="Times New Roman" w:hAnsi="Times New Roman" w:cs="Times New Roman"/>
          <w:sz w:val="24"/>
          <w:szCs w:val="24"/>
        </w:rPr>
        <w:t>редъявитель</w:t>
      </w:r>
      <w:r w:rsidR="00E45E57">
        <w:rPr>
          <w:rFonts w:ascii="Times New Roman" w:hAnsi="Times New Roman" w:cs="Times New Roman"/>
          <w:sz w:val="24"/>
          <w:szCs w:val="24"/>
        </w:rPr>
        <w:t>) подарочного</w:t>
      </w:r>
      <w:r w:rsidR="00E45E57" w:rsidRPr="00E45E57">
        <w:rPr>
          <w:rFonts w:ascii="Times New Roman" w:hAnsi="Times New Roman" w:cs="Times New Roman"/>
          <w:sz w:val="24"/>
          <w:szCs w:val="24"/>
        </w:rPr>
        <w:t xml:space="preserve"> сертификата имеет право</w:t>
      </w:r>
      <w:r w:rsidR="009D36D1">
        <w:rPr>
          <w:rFonts w:ascii="Times New Roman" w:hAnsi="Times New Roman" w:cs="Times New Roman"/>
          <w:sz w:val="24"/>
          <w:szCs w:val="24"/>
        </w:rPr>
        <w:t xml:space="preserve"> на оказание услуг в рамках</w:t>
      </w:r>
      <w:r w:rsidR="00E45E57" w:rsidRPr="00E45E57">
        <w:rPr>
          <w:rFonts w:ascii="Times New Roman" w:hAnsi="Times New Roman" w:cs="Times New Roman"/>
          <w:sz w:val="24"/>
          <w:szCs w:val="24"/>
        </w:rPr>
        <w:t xml:space="preserve"> </w:t>
      </w:r>
      <w:r w:rsidR="009D36D1">
        <w:rPr>
          <w:rFonts w:ascii="Times New Roman" w:hAnsi="Times New Roman" w:cs="Times New Roman"/>
          <w:sz w:val="24"/>
          <w:szCs w:val="24"/>
        </w:rPr>
        <w:t>данного</w:t>
      </w:r>
      <w:r w:rsidR="00E45E57">
        <w:rPr>
          <w:rFonts w:ascii="Times New Roman" w:hAnsi="Times New Roman" w:cs="Times New Roman"/>
          <w:sz w:val="24"/>
          <w:szCs w:val="24"/>
        </w:rPr>
        <w:t xml:space="preserve"> вид</w:t>
      </w:r>
      <w:r w:rsidR="009D36D1">
        <w:rPr>
          <w:rFonts w:ascii="Times New Roman" w:hAnsi="Times New Roman" w:cs="Times New Roman"/>
          <w:sz w:val="24"/>
          <w:szCs w:val="24"/>
        </w:rPr>
        <w:t>а</w:t>
      </w:r>
      <w:r w:rsidR="00E45E5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14:paraId="42784D8E" w14:textId="621E35EC" w:rsidR="00E45E57" w:rsidRPr="00E45E57" w:rsidRDefault="00E45E57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предъявлении подарочного сертификата</w:t>
      </w:r>
      <w:r w:rsidRPr="00E45E5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E45E57">
        <w:rPr>
          <w:rFonts w:ascii="Times New Roman" w:hAnsi="Times New Roman" w:cs="Times New Roman"/>
          <w:sz w:val="24"/>
          <w:szCs w:val="24"/>
        </w:rPr>
        <w:t>номинал</w:t>
      </w:r>
      <w:r w:rsidR="00FD4BF5">
        <w:rPr>
          <w:rFonts w:ascii="Times New Roman" w:hAnsi="Times New Roman" w:cs="Times New Roman"/>
          <w:sz w:val="24"/>
          <w:szCs w:val="24"/>
        </w:rPr>
        <w:t xml:space="preserve"> в размере, предусмотренном п. 1.7. Положения,</w:t>
      </w:r>
      <w:r w:rsidRPr="00E45E57">
        <w:rPr>
          <w:rFonts w:ascii="Times New Roman" w:hAnsi="Times New Roman" w:cs="Times New Roman"/>
          <w:sz w:val="24"/>
          <w:szCs w:val="24"/>
        </w:rPr>
        <w:t xml:space="preserve"> </w:t>
      </w:r>
      <w:r w:rsidR="00FD4BF5" w:rsidRPr="00FD4BF5">
        <w:rPr>
          <w:rFonts w:ascii="Times New Roman" w:hAnsi="Times New Roman" w:cs="Times New Roman"/>
          <w:sz w:val="24"/>
          <w:szCs w:val="24"/>
        </w:rPr>
        <w:t xml:space="preserve">держатель (предъявитель) подарочного сертификата имеет право </w:t>
      </w:r>
      <w:r w:rsidR="00FD4BF5">
        <w:rPr>
          <w:rFonts w:ascii="Times New Roman" w:hAnsi="Times New Roman" w:cs="Times New Roman"/>
          <w:sz w:val="24"/>
          <w:szCs w:val="24"/>
        </w:rPr>
        <w:t>заказать услуги К</w:t>
      </w:r>
      <w:r w:rsidRPr="00E45E57">
        <w:rPr>
          <w:rFonts w:ascii="Times New Roman" w:hAnsi="Times New Roman" w:cs="Times New Roman"/>
          <w:sz w:val="24"/>
          <w:szCs w:val="24"/>
        </w:rPr>
        <w:t>луба в рамках указанного номинала</w:t>
      </w:r>
      <w:r w:rsidR="00FD4BF5">
        <w:rPr>
          <w:rFonts w:ascii="Times New Roman" w:hAnsi="Times New Roman" w:cs="Times New Roman"/>
          <w:sz w:val="24"/>
          <w:szCs w:val="24"/>
        </w:rPr>
        <w:t>. Н</w:t>
      </w:r>
      <w:r w:rsidRPr="00E45E57">
        <w:rPr>
          <w:rFonts w:ascii="Times New Roman" w:hAnsi="Times New Roman" w:cs="Times New Roman"/>
          <w:sz w:val="24"/>
          <w:szCs w:val="24"/>
        </w:rPr>
        <w:t xml:space="preserve">еиспользованный остаток </w:t>
      </w:r>
      <w:r w:rsidR="00FD4BF5">
        <w:rPr>
          <w:rFonts w:ascii="Times New Roman" w:hAnsi="Times New Roman" w:cs="Times New Roman"/>
          <w:sz w:val="24"/>
          <w:szCs w:val="24"/>
        </w:rPr>
        <w:t xml:space="preserve">номинала подарочного сертификата </w:t>
      </w:r>
      <w:r w:rsidRPr="00E45E57">
        <w:rPr>
          <w:rFonts w:ascii="Times New Roman" w:hAnsi="Times New Roman" w:cs="Times New Roman"/>
          <w:sz w:val="24"/>
          <w:szCs w:val="24"/>
        </w:rPr>
        <w:t>переносится на следующее посещение</w:t>
      </w:r>
      <w:r w:rsidR="00FD4BF5">
        <w:rPr>
          <w:rFonts w:ascii="Times New Roman" w:hAnsi="Times New Roman" w:cs="Times New Roman"/>
          <w:sz w:val="24"/>
          <w:szCs w:val="24"/>
        </w:rPr>
        <w:t xml:space="preserve"> Клуба</w:t>
      </w:r>
      <w:r w:rsidRPr="00E45E57">
        <w:rPr>
          <w:rFonts w:ascii="Times New Roman" w:hAnsi="Times New Roman" w:cs="Times New Roman"/>
          <w:sz w:val="24"/>
          <w:szCs w:val="24"/>
        </w:rPr>
        <w:t>. Использовать подарочную карту с номиналом на индивидуальну</w:t>
      </w:r>
      <w:r w:rsidR="00FD4BF5">
        <w:rPr>
          <w:rFonts w:ascii="Times New Roman" w:hAnsi="Times New Roman" w:cs="Times New Roman"/>
          <w:sz w:val="24"/>
          <w:szCs w:val="24"/>
        </w:rPr>
        <w:t>ю тренировку может только член Клуба, т</w:t>
      </w:r>
      <w:r w:rsidRPr="00E45E57">
        <w:rPr>
          <w:rFonts w:ascii="Times New Roman" w:hAnsi="Times New Roman" w:cs="Times New Roman"/>
          <w:sz w:val="24"/>
          <w:szCs w:val="24"/>
        </w:rPr>
        <w:t xml:space="preserve">о есть только после прохождения </w:t>
      </w:r>
      <w:r w:rsidR="000A0BF3" w:rsidRPr="000A0BF3">
        <w:rPr>
          <w:rFonts w:ascii="Times New Roman" w:hAnsi="Times New Roman" w:cs="Times New Roman"/>
          <w:sz w:val="24"/>
          <w:szCs w:val="24"/>
        </w:rPr>
        <w:t>любой из базовых программ, указанных на сайте</w:t>
      </w:r>
      <w:r w:rsidR="000A0BF3">
        <w:rPr>
          <w:rFonts w:ascii="Times New Roman" w:hAnsi="Times New Roman" w:cs="Times New Roman"/>
          <w:sz w:val="24"/>
          <w:szCs w:val="24"/>
        </w:rPr>
        <w:t>.</w:t>
      </w:r>
      <w:r w:rsidR="000A0BF3" w:rsidRPr="000A0B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121C" w14:textId="77777777" w:rsidR="00FD4BF5" w:rsidRPr="00C92CA4" w:rsidRDefault="00330317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1.21</w:t>
      </w:r>
      <w:r w:rsidR="00FD4BF5">
        <w:rPr>
          <w:rFonts w:ascii="Times New Roman" w:hAnsi="Times New Roman" w:cs="Times New Roman"/>
          <w:sz w:val="24"/>
          <w:szCs w:val="24"/>
        </w:rPr>
        <w:t>. Клуб (Общество)</w:t>
      </w:r>
      <w:r w:rsidR="00FD4BF5" w:rsidRPr="00C92CA4">
        <w:rPr>
          <w:rFonts w:ascii="Times New Roman" w:hAnsi="Times New Roman" w:cs="Times New Roman"/>
          <w:sz w:val="24"/>
          <w:szCs w:val="24"/>
        </w:rPr>
        <w:t xml:space="preserve"> обязуется оказать услугу, указ</w:t>
      </w:r>
      <w:r w:rsidR="00FD4BF5">
        <w:rPr>
          <w:rFonts w:ascii="Times New Roman" w:hAnsi="Times New Roman" w:cs="Times New Roman"/>
          <w:sz w:val="24"/>
          <w:szCs w:val="24"/>
        </w:rPr>
        <w:t xml:space="preserve">анную в подарочном сертификате, </w:t>
      </w:r>
      <w:r w:rsidR="00FD4BF5" w:rsidRPr="00C92CA4">
        <w:rPr>
          <w:rFonts w:ascii="Times New Roman" w:hAnsi="Times New Roman" w:cs="Times New Roman"/>
          <w:sz w:val="24"/>
          <w:szCs w:val="24"/>
        </w:rPr>
        <w:t>в пределах номинала подарочного сертификата</w:t>
      </w:r>
      <w:r w:rsidR="00FD4BF5">
        <w:rPr>
          <w:rFonts w:ascii="Times New Roman" w:hAnsi="Times New Roman" w:cs="Times New Roman"/>
          <w:sz w:val="24"/>
          <w:szCs w:val="24"/>
        </w:rPr>
        <w:t xml:space="preserve"> или вида программы</w:t>
      </w:r>
      <w:r w:rsidR="00FD4BF5" w:rsidRPr="00C92CA4">
        <w:rPr>
          <w:rFonts w:ascii="Times New Roman" w:hAnsi="Times New Roman" w:cs="Times New Roman"/>
          <w:sz w:val="24"/>
          <w:szCs w:val="24"/>
        </w:rPr>
        <w:t>.</w:t>
      </w:r>
    </w:p>
    <w:p w14:paraId="7A77879F" w14:textId="77777777" w:rsidR="00C92CA4" w:rsidRPr="00C92CA4" w:rsidRDefault="00FD4BF5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D4BF5">
        <w:rPr>
          <w:rFonts w:ascii="Times New Roman" w:hAnsi="Times New Roman" w:cs="Times New Roman"/>
          <w:sz w:val="24"/>
          <w:szCs w:val="24"/>
        </w:rPr>
        <w:t>ержатель (предъявитель) подарочного сертификата имеет право</w:t>
      </w:r>
      <w:r>
        <w:rPr>
          <w:rFonts w:ascii="Times New Roman" w:hAnsi="Times New Roman" w:cs="Times New Roman"/>
          <w:sz w:val="24"/>
          <w:szCs w:val="24"/>
        </w:rPr>
        <w:t xml:space="preserve"> воспользоваться дополнительными услугами Клуба</w:t>
      </w:r>
      <w:r w:rsidRPr="00FD4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заменить вид программы, указанный в подарочном сертификате, доплатив по действующему прейскуранту цен Клуба соответствующую сумму.</w:t>
      </w:r>
    </w:p>
    <w:p w14:paraId="569ADB97" w14:textId="6F2BC04F" w:rsidR="00C92CA4" w:rsidRPr="00C92CA4" w:rsidRDefault="00330317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1.22</w:t>
      </w:r>
      <w:r w:rsidR="00FD4BF5">
        <w:rPr>
          <w:rFonts w:ascii="Times New Roman" w:hAnsi="Times New Roman" w:cs="Times New Roman"/>
          <w:sz w:val="24"/>
          <w:szCs w:val="24"/>
        </w:rPr>
        <w:t xml:space="preserve">. Клуб (Общество) </w:t>
      </w:r>
      <w:r w:rsidR="00C92CA4" w:rsidRPr="00C92CA4">
        <w:rPr>
          <w:rFonts w:ascii="Times New Roman" w:hAnsi="Times New Roman" w:cs="Times New Roman"/>
          <w:sz w:val="24"/>
          <w:szCs w:val="24"/>
        </w:rPr>
        <w:t xml:space="preserve">не несет ответственности за </w:t>
      </w:r>
      <w:r w:rsidR="00727C4F">
        <w:rPr>
          <w:rFonts w:ascii="Times New Roman" w:hAnsi="Times New Roman" w:cs="Times New Roman"/>
          <w:sz w:val="24"/>
          <w:szCs w:val="24"/>
        </w:rPr>
        <w:t xml:space="preserve">утрату, поручу, хищение и  (или) </w:t>
      </w:r>
      <w:r w:rsidR="00C92CA4" w:rsidRPr="00C92CA4">
        <w:rPr>
          <w:rFonts w:ascii="Times New Roman" w:hAnsi="Times New Roman" w:cs="Times New Roman"/>
          <w:sz w:val="24"/>
          <w:szCs w:val="24"/>
        </w:rPr>
        <w:t>не</w:t>
      </w:r>
      <w:r w:rsidR="00FD4BF5">
        <w:rPr>
          <w:rFonts w:ascii="Times New Roman" w:hAnsi="Times New Roman" w:cs="Times New Roman"/>
          <w:sz w:val="24"/>
          <w:szCs w:val="24"/>
        </w:rPr>
        <w:t>санкционированное использование подарочного сертификата.</w:t>
      </w:r>
    </w:p>
    <w:p w14:paraId="0DE72160" w14:textId="77777777" w:rsidR="00C92CA4" w:rsidRPr="00C92CA4" w:rsidRDefault="00330317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1.23</w:t>
      </w:r>
      <w:r w:rsidR="00C92CA4" w:rsidRPr="00C92CA4">
        <w:rPr>
          <w:rFonts w:ascii="Times New Roman" w:hAnsi="Times New Roman" w:cs="Times New Roman"/>
          <w:sz w:val="24"/>
          <w:szCs w:val="24"/>
        </w:rPr>
        <w:t xml:space="preserve">. Приобретение подарочного сертификата подтверждает, что </w:t>
      </w:r>
      <w:r w:rsidR="00FD4BF5">
        <w:rPr>
          <w:rFonts w:ascii="Times New Roman" w:hAnsi="Times New Roman" w:cs="Times New Roman"/>
          <w:sz w:val="24"/>
          <w:szCs w:val="24"/>
        </w:rPr>
        <w:t xml:space="preserve">приобретатель </w:t>
      </w:r>
      <w:r w:rsidR="00C92CA4" w:rsidRPr="00C92CA4">
        <w:rPr>
          <w:rFonts w:ascii="Times New Roman" w:hAnsi="Times New Roman" w:cs="Times New Roman"/>
          <w:sz w:val="24"/>
          <w:szCs w:val="24"/>
        </w:rPr>
        <w:t>в полном объеме ознакомлен со всеми условиями приобр</w:t>
      </w:r>
      <w:r w:rsidR="00FD4BF5">
        <w:rPr>
          <w:rFonts w:ascii="Times New Roman" w:hAnsi="Times New Roman" w:cs="Times New Roman"/>
          <w:sz w:val="24"/>
          <w:szCs w:val="24"/>
        </w:rPr>
        <w:t xml:space="preserve">етения и пользования подарочным </w:t>
      </w:r>
      <w:r w:rsidR="00C92CA4" w:rsidRPr="00C92CA4">
        <w:rPr>
          <w:rFonts w:ascii="Times New Roman" w:hAnsi="Times New Roman" w:cs="Times New Roman"/>
          <w:sz w:val="24"/>
          <w:szCs w:val="24"/>
        </w:rPr>
        <w:t>сертификатом и согласен на эти условия.</w:t>
      </w:r>
    </w:p>
    <w:p w14:paraId="76F81A77" w14:textId="3C077F2B" w:rsidR="00C92CA4" w:rsidRPr="00C92CA4" w:rsidRDefault="00330317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2CA4" w:rsidRPr="00C92C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24.</w:t>
      </w:r>
      <w:r w:rsidR="00C92CA4" w:rsidRPr="00C92CA4">
        <w:rPr>
          <w:rFonts w:ascii="Times New Roman" w:hAnsi="Times New Roman" w:cs="Times New Roman"/>
          <w:sz w:val="24"/>
          <w:szCs w:val="24"/>
        </w:rPr>
        <w:t xml:space="preserve"> Настоящее Положение размещено в свободном доступе на интернет-сайте</w:t>
      </w:r>
      <w:r w:rsidR="009D36D1">
        <w:rPr>
          <w:rFonts w:ascii="Times New Roman" w:hAnsi="Times New Roman" w:cs="Times New Roman"/>
          <w:sz w:val="24"/>
          <w:szCs w:val="24"/>
        </w:rPr>
        <w:t xml:space="preserve"> </w:t>
      </w:r>
      <w:r w:rsidR="00FD4BF5">
        <w:rPr>
          <w:rFonts w:ascii="Times New Roman" w:hAnsi="Times New Roman" w:cs="Times New Roman"/>
          <w:sz w:val="24"/>
          <w:szCs w:val="24"/>
        </w:rPr>
        <w:t>Клуба</w:t>
      </w:r>
      <w:r w:rsidR="00C92CA4" w:rsidRPr="00C92CA4">
        <w:rPr>
          <w:rFonts w:ascii="Times New Roman" w:hAnsi="Times New Roman" w:cs="Times New Roman"/>
          <w:sz w:val="24"/>
          <w:szCs w:val="24"/>
        </w:rPr>
        <w:t xml:space="preserve"> на домене </w:t>
      </w:r>
      <w:r w:rsidR="00D70205" w:rsidRPr="00D70205">
        <w:rPr>
          <w:rFonts w:ascii="Times New Roman" w:hAnsi="Times New Roman" w:cs="Times New Roman"/>
          <w:sz w:val="24"/>
          <w:szCs w:val="24"/>
        </w:rPr>
        <w:t>https://firelinevl.ru/</w:t>
      </w:r>
    </w:p>
    <w:p w14:paraId="271C4915" w14:textId="06A665B3" w:rsidR="00C92CA4" w:rsidRP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t xml:space="preserve">Положение действует до момента размещения на интернет-сайте </w:t>
      </w:r>
      <w:r w:rsidR="00FD4BF5">
        <w:rPr>
          <w:rFonts w:ascii="Times New Roman" w:hAnsi="Times New Roman" w:cs="Times New Roman"/>
          <w:sz w:val="24"/>
          <w:szCs w:val="24"/>
        </w:rPr>
        <w:t>Клуба</w:t>
      </w:r>
      <w:r w:rsidRPr="00C92CA4">
        <w:rPr>
          <w:rFonts w:ascii="Times New Roman" w:hAnsi="Times New Roman" w:cs="Times New Roman"/>
          <w:sz w:val="24"/>
          <w:szCs w:val="24"/>
        </w:rPr>
        <w:t xml:space="preserve"> на домене </w:t>
      </w:r>
      <w:r w:rsidR="00D70205" w:rsidRPr="00D70205">
        <w:rPr>
          <w:rFonts w:ascii="Times New Roman" w:hAnsi="Times New Roman" w:cs="Times New Roman"/>
          <w:sz w:val="24"/>
          <w:szCs w:val="24"/>
        </w:rPr>
        <w:t>https://firelinevl.ru/</w:t>
      </w:r>
      <w:r w:rsidRPr="00C92CA4">
        <w:rPr>
          <w:rFonts w:ascii="Times New Roman" w:hAnsi="Times New Roman" w:cs="Times New Roman"/>
          <w:sz w:val="24"/>
          <w:szCs w:val="24"/>
        </w:rPr>
        <w:t xml:space="preserve"> новой редакции Положения</w:t>
      </w:r>
      <w:r w:rsidR="00FD4BF5">
        <w:rPr>
          <w:rFonts w:ascii="Times New Roman" w:hAnsi="Times New Roman" w:cs="Times New Roman"/>
          <w:sz w:val="24"/>
          <w:szCs w:val="24"/>
        </w:rPr>
        <w:t xml:space="preserve"> </w:t>
      </w:r>
      <w:r w:rsidRPr="00C92CA4">
        <w:rPr>
          <w:rFonts w:ascii="Times New Roman" w:hAnsi="Times New Roman" w:cs="Times New Roman"/>
          <w:sz w:val="24"/>
          <w:szCs w:val="24"/>
        </w:rPr>
        <w:t>или уведомления об отмене Положения. Держатель</w:t>
      </w:r>
      <w:r w:rsidR="00330317" w:rsidRPr="00330317">
        <w:t xml:space="preserve"> </w:t>
      </w:r>
      <w:r w:rsidR="00330317">
        <w:t>(</w:t>
      </w:r>
      <w:r w:rsidR="00330317" w:rsidRPr="00330317">
        <w:rPr>
          <w:rFonts w:ascii="Times New Roman" w:hAnsi="Times New Roman" w:cs="Times New Roman"/>
          <w:sz w:val="24"/>
          <w:szCs w:val="24"/>
        </w:rPr>
        <w:t>предъявитель</w:t>
      </w:r>
      <w:r w:rsidR="00330317">
        <w:rPr>
          <w:rFonts w:ascii="Times New Roman" w:hAnsi="Times New Roman" w:cs="Times New Roman"/>
          <w:sz w:val="24"/>
          <w:szCs w:val="24"/>
        </w:rPr>
        <w:t>)</w:t>
      </w:r>
      <w:r w:rsidRPr="00C92CA4">
        <w:rPr>
          <w:rFonts w:ascii="Times New Roman" w:hAnsi="Times New Roman" w:cs="Times New Roman"/>
          <w:sz w:val="24"/>
          <w:szCs w:val="24"/>
        </w:rPr>
        <w:t xml:space="preserve"> должен самостоятельно отслеживать</w:t>
      </w:r>
      <w:r w:rsidR="009D36D1">
        <w:rPr>
          <w:rFonts w:ascii="Times New Roman" w:hAnsi="Times New Roman" w:cs="Times New Roman"/>
          <w:sz w:val="24"/>
          <w:szCs w:val="24"/>
        </w:rPr>
        <w:t xml:space="preserve"> </w:t>
      </w:r>
      <w:r w:rsidRPr="00C92CA4">
        <w:rPr>
          <w:rFonts w:ascii="Times New Roman" w:hAnsi="Times New Roman" w:cs="Times New Roman"/>
          <w:sz w:val="24"/>
          <w:szCs w:val="24"/>
        </w:rPr>
        <w:t>изменения Положения.</w:t>
      </w:r>
    </w:p>
    <w:p w14:paraId="032C7C3B" w14:textId="389825AC" w:rsidR="009D36D1" w:rsidRDefault="00330317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1.25</w:t>
      </w:r>
      <w:r w:rsidR="00C92CA4" w:rsidRPr="00C92CA4">
        <w:rPr>
          <w:rFonts w:ascii="Times New Roman" w:hAnsi="Times New Roman" w:cs="Times New Roman"/>
          <w:sz w:val="24"/>
          <w:szCs w:val="24"/>
        </w:rPr>
        <w:t xml:space="preserve">. </w:t>
      </w:r>
      <w:r w:rsidR="00FD4BF5">
        <w:rPr>
          <w:rFonts w:ascii="Times New Roman" w:hAnsi="Times New Roman" w:cs="Times New Roman"/>
          <w:sz w:val="24"/>
          <w:szCs w:val="24"/>
        </w:rPr>
        <w:t>Общество (Клуб)</w:t>
      </w:r>
      <w:r w:rsidR="00C92CA4" w:rsidRPr="00C92CA4">
        <w:rPr>
          <w:rFonts w:ascii="Times New Roman" w:hAnsi="Times New Roman" w:cs="Times New Roman"/>
          <w:sz w:val="24"/>
          <w:szCs w:val="24"/>
        </w:rPr>
        <w:t xml:space="preserve"> вправе в одностороннем порядке и в любое время вносить изменения</w:t>
      </w:r>
      <w:r w:rsidR="009D36D1">
        <w:rPr>
          <w:rFonts w:ascii="Times New Roman" w:hAnsi="Times New Roman" w:cs="Times New Roman"/>
          <w:sz w:val="24"/>
          <w:szCs w:val="24"/>
        </w:rPr>
        <w:t xml:space="preserve"> </w:t>
      </w:r>
      <w:r w:rsidR="00C92CA4" w:rsidRPr="00C92CA4">
        <w:rPr>
          <w:rFonts w:ascii="Times New Roman" w:hAnsi="Times New Roman" w:cs="Times New Roman"/>
          <w:sz w:val="24"/>
          <w:szCs w:val="24"/>
        </w:rPr>
        <w:t>в настоящее Положение. Информация об изменениях в Положение размещается</w:t>
      </w:r>
      <w:r w:rsidR="009D36D1">
        <w:rPr>
          <w:rFonts w:ascii="Times New Roman" w:hAnsi="Times New Roman" w:cs="Times New Roman"/>
          <w:sz w:val="24"/>
          <w:szCs w:val="24"/>
        </w:rPr>
        <w:t xml:space="preserve"> </w:t>
      </w:r>
      <w:r w:rsidR="00C92CA4" w:rsidRPr="00C92CA4">
        <w:rPr>
          <w:rFonts w:ascii="Times New Roman" w:hAnsi="Times New Roman" w:cs="Times New Roman"/>
          <w:sz w:val="24"/>
          <w:szCs w:val="24"/>
        </w:rPr>
        <w:t xml:space="preserve">на интернет-сайте и на домене </w:t>
      </w:r>
      <w:r w:rsidR="00D70205" w:rsidRPr="00D70205">
        <w:rPr>
          <w:rFonts w:ascii="Times New Roman" w:hAnsi="Times New Roman" w:cs="Times New Roman"/>
          <w:sz w:val="24"/>
          <w:szCs w:val="24"/>
        </w:rPr>
        <w:t>https://firelinevl.ru/</w:t>
      </w:r>
    </w:p>
    <w:p w14:paraId="5CA68F7D" w14:textId="77777777" w:rsidR="00C92CA4" w:rsidRP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t>Использование подарочного сертификата после внесения изменений в настоящее</w:t>
      </w:r>
      <w:r w:rsidR="009D36D1">
        <w:rPr>
          <w:rFonts w:ascii="Times New Roman" w:hAnsi="Times New Roman" w:cs="Times New Roman"/>
          <w:sz w:val="24"/>
          <w:szCs w:val="24"/>
        </w:rPr>
        <w:t xml:space="preserve"> </w:t>
      </w:r>
      <w:r w:rsidRPr="00C92CA4">
        <w:rPr>
          <w:rFonts w:ascii="Times New Roman" w:hAnsi="Times New Roman" w:cs="Times New Roman"/>
          <w:sz w:val="24"/>
          <w:szCs w:val="24"/>
        </w:rPr>
        <w:t>Положение означает акцепт Положения с учетом внесенных изменений.</w:t>
      </w:r>
    </w:p>
    <w:p w14:paraId="7CDBA71E" w14:textId="77777777" w:rsidR="00330317" w:rsidRDefault="00330317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1.26.</w:t>
      </w:r>
      <w:r w:rsidR="00C92CA4" w:rsidRPr="00C92CA4">
        <w:rPr>
          <w:rFonts w:ascii="Times New Roman" w:hAnsi="Times New Roman" w:cs="Times New Roman"/>
          <w:sz w:val="24"/>
          <w:szCs w:val="24"/>
        </w:rPr>
        <w:t xml:space="preserve"> Держатель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30317">
        <w:rPr>
          <w:rFonts w:ascii="Times New Roman" w:hAnsi="Times New Roman" w:cs="Times New Roman"/>
          <w:sz w:val="24"/>
          <w:szCs w:val="24"/>
        </w:rPr>
        <w:t>предъявитель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30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подарочного сертификата и </w:t>
      </w:r>
      <w:r w:rsidR="00C92CA4" w:rsidRPr="00C92CA4">
        <w:rPr>
          <w:rFonts w:ascii="Times New Roman" w:hAnsi="Times New Roman" w:cs="Times New Roman"/>
          <w:sz w:val="24"/>
          <w:szCs w:val="24"/>
        </w:rPr>
        <w:t>сопровождающее/сопровождающие его лицо/лица обязаны</w:t>
      </w:r>
      <w:r>
        <w:rPr>
          <w:rFonts w:ascii="Times New Roman" w:hAnsi="Times New Roman" w:cs="Times New Roman"/>
          <w:sz w:val="24"/>
          <w:szCs w:val="24"/>
        </w:rPr>
        <w:t xml:space="preserve"> соблюдать Правила посещения </w:t>
      </w:r>
      <w:r w:rsidR="00FD4BF5">
        <w:rPr>
          <w:rFonts w:ascii="Times New Roman" w:hAnsi="Times New Roman" w:cs="Times New Roman"/>
          <w:sz w:val="24"/>
          <w:szCs w:val="24"/>
        </w:rPr>
        <w:t>Клуба.</w:t>
      </w:r>
    </w:p>
    <w:p w14:paraId="11A732A5" w14:textId="77777777" w:rsidR="00105ACD" w:rsidRDefault="00330317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1.27. </w:t>
      </w:r>
      <w:r w:rsidR="00105ACD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 1 к настоящему Положению – О</w:t>
      </w:r>
      <w:r w:rsidR="00B83543">
        <w:rPr>
          <w:rFonts w:ascii="Times New Roman" w:hAnsi="Times New Roman" w:cs="Times New Roman"/>
          <w:sz w:val="24"/>
          <w:szCs w:val="24"/>
        </w:rPr>
        <w:t>браз</w:t>
      </w:r>
      <w:r w:rsidR="00105ACD">
        <w:rPr>
          <w:rFonts w:ascii="Times New Roman" w:hAnsi="Times New Roman" w:cs="Times New Roman"/>
          <w:sz w:val="24"/>
          <w:szCs w:val="24"/>
        </w:rPr>
        <w:t>ц</w:t>
      </w:r>
      <w:r w:rsidR="00B83543">
        <w:rPr>
          <w:rFonts w:ascii="Times New Roman" w:hAnsi="Times New Roman" w:cs="Times New Roman"/>
          <w:sz w:val="24"/>
          <w:szCs w:val="24"/>
        </w:rPr>
        <w:t>ы</w:t>
      </w:r>
      <w:r w:rsidR="00105ACD">
        <w:rPr>
          <w:rFonts w:ascii="Times New Roman" w:hAnsi="Times New Roman" w:cs="Times New Roman"/>
          <w:sz w:val="24"/>
          <w:szCs w:val="24"/>
        </w:rPr>
        <w:t xml:space="preserve"> подарочного сертификата.</w:t>
      </w:r>
    </w:p>
    <w:p w14:paraId="564EAA73" w14:textId="77777777" w:rsidR="009D36D1" w:rsidRDefault="009D36D1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EDD4B2" w14:textId="77777777" w:rsidR="009D36D1" w:rsidRDefault="009D36D1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057F1E" w14:textId="77777777" w:rsidR="009D36D1" w:rsidRDefault="009D36D1" w:rsidP="009D36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 № 1 к настоящему Положению</w:t>
      </w:r>
    </w:p>
    <w:p w14:paraId="02EA5C32" w14:textId="77777777" w:rsidR="009D36D1" w:rsidRDefault="009D36D1" w:rsidP="009D36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3DFA9C6" w14:textId="77777777" w:rsidR="00B83543" w:rsidRDefault="00B83543" w:rsidP="009D36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681194D" w14:textId="36A5DFB3" w:rsidR="009D36D1" w:rsidRDefault="00D70205" w:rsidP="009D36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6D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бразец</w:t>
      </w:r>
      <w:r w:rsidRPr="009D3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6D1" w:rsidRPr="009D36D1">
        <w:rPr>
          <w:rFonts w:ascii="Times New Roman" w:hAnsi="Times New Roman" w:cs="Times New Roman"/>
          <w:b/>
          <w:sz w:val="24"/>
          <w:szCs w:val="24"/>
        </w:rPr>
        <w:t>подарочного сертификата</w:t>
      </w:r>
    </w:p>
    <w:p w14:paraId="6E2CC79E" w14:textId="46F2DAEE" w:rsidR="00D70205" w:rsidRDefault="00D70205" w:rsidP="009D36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5B0E7" w14:textId="02CFC43D" w:rsidR="00D70205" w:rsidRPr="009D36D1" w:rsidRDefault="00D70205" w:rsidP="009D36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7A80E1B" wp14:editId="252BDBBC">
            <wp:extent cx="2790825" cy="392406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73" cy="392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0205" w:rsidRPr="009D36D1" w:rsidSect="009D36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035"/>
    <w:multiLevelType w:val="hybridMultilevel"/>
    <w:tmpl w:val="C62E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азарева Екатерина Олеговна">
    <w15:presenceInfo w15:providerId="None" w15:userId="Лазарева Екатерина Олег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6F"/>
    <w:rsid w:val="000A0BF3"/>
    <w:rsid w:val="00105ACD"/>
    <w:rsid w:val="001B5B6F"/>
    <w:rsid w:val="00307D65"/>
    <w:rsid w:val="00330317"/>
    <w:rsid w:val="003A1AF1"/>
    <w:rsid w:val="00600000"/>
    <w:rsid w:val="00727C4F"/>
    <w:rsid w:val="009D36D1"/>
    <w:rsid w:val="00B71D03"/>
    <w:rsid w:val="00B83543"/>
    <w:rsid w:val="00C92CA4"/>
    <w:rsid w:val="00D70205"/>
    <w:rsid w:val="00E07CA5"/>
    <w:rsid w:val="00E45E57"/>
    <w:rsid w:val="00EA73DD"/>
    <w:rsid w:val="00F6205B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393B"/>
  <w15:chartTrackingRefBased/>
  <w15:docId w15:val="{3BC09B79-977A-4904-9794-C63E2986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CA4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9D36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36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36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36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36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3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Пыхтина Юлия Александровна</dc:creator>
  <cp:keywords/>
  <dc:description/>
  <cp:lastModifiedBy>Лазарева Екатерина Олеговна</cp:lastModifiedBy>
  <cp:revision>6</cp:revision>
  <dcterms:created xsi:type="dcterms:W3CDTF">2022-11-26T13:48:00Z</dcterms:created>
  <dcterms:modified xsi:type="dcterms:W3CDTF">2022-11-28T03:56:00Z</dcterms:modified>
</cp:coreProperties>
</file>